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АС </w:t>
      </w:r>
      <w:r w:rsidR="007123E6" w:rsidRPr="007123E6">
        <w:rPr>
          <w:rFonts w:ascii="Times New Roman" w:hAnsi="Times New Roman"/>
          <w:sz w:val="24"/>
          <w:szCs w:val="24"/>
        </w:rPr>
        <w:t xml:space="preserve">«Объединение проектировщиков </w:t>
      </w:r>
      <w:r w:rsidR="000E5752" w:rsidRPr="00AF61D2">
        <w:rPr>
          <w:rFonts w:ascii="Times New Roman" w:hAnsi="Times New Roman"/>
          <w:sz w:val="24"/>
          <w:szCs w:val="24"/>
        </w:rPr>
        <w:t>«ПроектСити</w:t>
      </w:r>
      <w:r w:rsidRPr="00F30C1F">
        <w:rPr>
          <w:rFonts w:ascii="Times New Roman" w:hAnsi="Times New Roman"/>
          <w:sz w:val="24"/>
          <w:szCs w:val="24"/>
        </w:rPr>
        <w:t xml:space="preserve">» </w:t>
      </w:r>
    </w:p>
    <w:p w:rsid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F30C1F">
        <w:rPr>
          <w:rFonts w:ascii="Times New Roman" w:hAnsi="Times New Roman"/>
          <w:sz w:val="24"/>
          <w:szCs w:val="24"/>
        </w:rPr>
        <w:t>н</w:t>
      </w:r>
      <w:proofErr w:type="spellEnd"/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147E1E">
        <w:rPr>
          <w:rFonts w:ascii="Times New Roman" w:hAnsi="Times New Roman"/>
          <w:sz w:val="24"/>
          <w:szCs w:val="24"/>
        </w:rPr>
        <w:t xml:space="preserve">от </w:t>
      </w:r>
      <w:r w:rsidR="0085686D" w:rsidRPr="0085686D">
        <w:rPr>
          <w:rFonts w:ascii="Times New Roman" w:hAnsi="Times New Roman"/>
          <w:sz w:val="24"/>
          <w:szCs w:val="24"/>
        </w:rPr>
        <w:t>2</w:t>
      </w:r>
      <w:r w:rsidR="00FC4294" w:rsidRPr="0085686D">
        <w:rPr>
          <w:rFonts w:ascii="Times New Roman" w:hAnsi="Times New Roman"/>
          <w:sz w:val="24"/>
          <w:szCs w:val="24"/>
        </w:rPr>
        <w:t>9</w:t>
      </w:r>
      <w:r w:rsidRPr="0085686D">
        <w:rPr>
          <w:rFonts w:ascii="Times New Roman" w:hAnsi="Times New Roman"/>
          <w:sz w:val="24"/>
          <w:szCs w:val="24"/>
        </w:rPr>
        <w:t>.06.2017г.</w:t>
      </w:r>
    </w:p>
    <w:p w:rsidR="00566DF8" w:rsidRPr="00566DF8" w:rsidRDefault="00566DF8" w:rsidP="0056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566DF8" w:rsidRPr="00566DF8" w:rsidRDefault="00566DF8" w:rsidP="00566DF8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566DF8" w:rsidRPr="00566DF8" w:rsidRDefault="002A7AA2" w:rsidP="0056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5B2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1635B2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635B2">
        <w:rPr>
          <w:rFonts w:ascii="Times New Roman" w:hAnsi="Times New Roman"/>
          <w:bCs/>
          <w:sz w:val="24"/>
          <w:szCs w:val="24"/>
        </w:rPr>
        <w:t xml:space="preserve"> от 31.08.2017г.</w:t>
      </w:r>
    </w:p>
    <w:p w:rsidR="00E8743C" w:rsidRPr="00566DF8" w:rsidRDefault="00E8743C" w:rsidP="00E874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E8743C" w:rsidRPr="00566DF8" w:rsidRDefault="00E8743C" w:rsidP="00E8743C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A041F4" w:rsidRPr="00F30C1F" w:rsidRDefault="00E8743C" w:rsidP="00E874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5B2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1635B2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635B2">
        <w:rPr>
          <w:rFonts w:ascii="Times New Roman" w:hAnsi="Times New Roman"/>
          <w:bCs/>
          <w:sz w:val="24"/>
          <w:szCs w:val="24"/>
        </w:rPr>
        <w:t xml:space="preserve"> от </w:t>
      </w:r>
      <w:r w:rsidRPr="002835E2">
        <w:rPr>
          <w:rFonts w:ascii="Times New Roman" w:hAnsi="Times New Roman"/>
          <w:bCs/>
          <w:sz w:val="24"/>
          <w:szCs w:val="24"/>
        </w:rPr>
        <w:t>0</w:t>
      </w:r>
      <w:r w:rsidR="002835E2" w:rsidRPr="002835E2">
        <w:rPr>
          <w:rFonts w:ascii="Times New Roman" w:hAnsi="Times New Roman"/>
          <w:bCs/>
          <w:sz w:val="24"/>
          <w:szCs w:val="24"/>
        </w:rPr>
        <w:t>3</w:t>
      </w:r>
      <w:r w:rsidRPr="002835E2">
        <w:rPr>
          <w:rFonts w:ascii="Times New Roman" w:hAnsi="Times New Roman"/>
          <w:bCs/>
          <w:sz w:val="24"/>
          <w:szCs w:val="24"/>
        </w:rPr>
        <w:t>.11.2017г.</w:t>
      </w:r>
    </w:p>
    <w:p w:rsidR="003F435E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о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</w:t>
      </w:r>
      <w:r w:rsidR="007123E6" w:rsidRPr="007123E6">
        <w:rPr>
          <w:rFonts w:ascii="Times New Roman" w:hAnsi="Times New Roman"/>
          <w:b/>
          <w:sz w:val="32"/>
          <w:szCs w:val="32"/>
        </w:rPr>
        <w:t xml:space="preserve">«Объединение проектировщиков </w:t>
      </w:r>
      <w:r w:rsidR="000E5752" w:rsidRPr="000E5752">
        <w:rPr>
          <w:rFonts w:ascii="Times New Roman" w:hAnsi="Times New Roman"/>
          <w:b/>
          <w:sz w:val="32"/>
          <w:szCs w:val="32"/>
        </w:rPr>
        <w:t>«ПроектСити</w:t>
      </w:r>
      <w:r w:rsidR="00F33444" w:rsidRPr="00F30C1F">
        <w:rPr>
          <w:rFonts w:ascii="Times New Roman" w:hAnsi="Times New Roman"/>
          <w:b/>
          <w:sz w:val="32"/>
          <w:szCs w:val="32"/>
        </w:rPr>
        <w:t>»</w:t>
      </w:r>
      <w:r w:rsidR="0039658E" w:rsidRPr="00F30C1F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F30C1F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F30C1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F30C1F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1.1.    </w:t>
      </w:r>
      <w:r w:rsidR="00514B23" w:rsidRPr="00F30C1F">
        <w:t xml:space="preserve">Настоящее Положение о </w:t>
      </w:r>
      <w:r w:rsidRPr="00F30C1F">
        <w:t>контрол</w:t>
      </w:r>
      <w:r w:rsidR="00514B23" w:rsidRPr="00F30C1F">
        <w:t>е саморегулируемой организации за деятельностью своих членов</w:t>
      </w:r>
      <w:r w:rsidRPr="00F30C1F">
        <w:t xml:space="preserve"> (далее – П</w:t>
      </w:r>
      <w:r w:rsidR="00514B23" w:rsidRPr="00F30C1F">
        <w:t>оложение</w:t>
      </w:r>
      <w:r w:rsidRPr="00F30C1F">
        <w:t>) разработан</w:t>
      </w:r>
      <w:r w:rsidR="00514B23" w:rsidRPr="00F30C1F">
        <w:t>о</w:t>
      </w:r>
      <w:r w:rsidRPr="00F30C1F">
        <w:t xml:space="preserve"> </w:t>
      </w:r>
      <w:r w:rsidR="00A17E38" w:rsidRPr="00F30C1F">
        <w:t>в соответствии с</w:t>
      </w:r>
      <w:r w:rsidRPr="00F30C1F">
        <w:t xml:space="preserve"> Градостроительн</w:t>
      </w:r>
      <w:r w:rsidR="00A17E38" w:rsidRPr="00F30C1F">
        <w:t>ым кодексом</w:t>
      </w:r>
      <w:r w:rsidRPr="00F30C1F">
        <w:t xml:space="preserve"> </w:t>
      </w:r>
      <w:r w:rsidR="00615092" w:rsidRPr="00F30C1F">
        <w:t>Российской Федерации</w:t>
      </w:r>
      <w:r w:rsidRPr="00F30C1F">
        <w:t>, Федеральн</w:t>
      </w:r>
      <w:r w:rsidR="00B35AA6" w:rsidRPr="00F30C1F">
        <w:t>ым законом</w:t>
      </w:r>
      <w:r w:rsidR="00A56F74" w:rsidRPr="00F30C1F">
        <w:t xml:space="preserve"> от 01.12.2007г.</w:t>
      </w:r>
      <w:r w:rsidRPr="00F30C1F">
        <w:t xml:space="preserve"> № 315-ФЗ «О </w:t>
      </w:r>
      <w:r w:rsidR="00FC202F" w:rsidRPr="00F30C1F">
        <w:t>саморегулируемых организациях»</w:t>
      </w:r>
      <w:r w:rsidR="009D1D08" w:rsidRPr="00F30C1F">
        <w:t xml:space="preserve">, </w:t>
      </w:r>
      <w:r w:rsidR="002A664E" w:rsidRPr="00F30C1F">
        <w:t xml:space="preserve">иных нормативных правовых актов </w:t>
      </w:r>
      <w:r w:rsidR="00615092" w:rsidRPr="00F30C1F">
        <w:t>Российской Федерации</w:t>
      </w:r>
      <w:r w:rsidR="00393CE1" w:rsidRPr="00F30C1F">
        <w:t xml:space="preserve">, а также требований </w:t>
      </w:r>
      <w:r w:rsidR="00615092" w:rsidRPr="00F30C1F">
        <w:t>внутренних</w:t>
      </w:r>
      <w:r w:rsidR="00393CE1" w:rsidRPr="00F30C1F">
        <w:t xml:space="preserve"> документов и </w:t>
      </w:r>
      <w:r w:rsidR="009D1D08" w:rsidRPr="00F30C1F">
        <w:t>Устав</w:t>
      </w:r>
      <w:r w:rsidR="00393CE1" w:rsidRPr="00F30C1F">
        <w:t>а</w:t>
      </w:r>
      <w:r w:rsidR="009D1D08" w:rsidRPr="00F30C1F">
        <w:t xml:space="preserve"> Саморегулируемой организации</w:t>
      </w:r>
      <w:r w:rsidRPr="00F30C1F">
        <w:t>.</w:t>
      </w:r>
    </w:p>
    <w:p w:rsidR="009D1D08" w:rsidRPr="00F30C1F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</w:t>
      </w:r>
      <w:r w:rsidR="00D979BC" w:rsidRPr="00F30C1F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F30C1F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F30C1F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F30C1F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F30C1F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F30C1F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F30C1F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         </w:t>
      </w:r>
      <w:r w:rsidR="005F298F" w:rsidRPr="00F30C1F">
        <w:rPr>
          <w:rFonts w:ascii="Times New Roman" w:hAnsi="Times New Roman"/>
          <w:sz w:val="24"/>
          <w:szCs w:val="24"/>
        </w:rPr>
        <w:t>1.3.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5F298F" w:rsidRPr="00F30C1F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t>1.4.</w:t>
      </w:r>
      <w:r w:rsidR="00790522" w:rsidRPr="00F30C1F">
        <w:rPr>
          <w:rFonts w:ascii="Times New Roman" w:hAnsi="Times New Roman"/>
          <w:sz w:val="24"/>
          <w:szCs w:val="24"/>
        </w:rPr>
        <w:t xml:space="preserve">  </w:t>
      </w:r>
      <w:r w:rsidR="0011380D" w:rsidRPr="00F30C1F">
        <w:rPr>
          <w:rFonts w:ascii="Times New Roman" w:hAnsi="Times New Roman"/>
          <w:sz w:val="24"/>
          <w:szCs w:val="24"/>
        </w:rPr>
        <w:t xml:space="preserve"> 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F30C1F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F30C1F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    </w:t>
      </w:r>
    </w:p>
    <w:p w:rsidR="009A19DF" w:rsidRPr="00F30C1F" w:rsidRDefault="00181280" w:rsidP="00F30C1F">
      <w:pPr>
        <w:pStyle w:val="Default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      Глава </w:t>
      </w:r>
      <w:r w:rsidR="009A19DF" w:rsidRPr="00F30C1F">
        <w:rPr>
          <w:b/>
          <w:color w:val="auto"/>
        </w:rPr>
        <w:t xml:space="preserve">2. Предмет, цели и задачи контроля </w:t>
      </w:r>
      <w:r w:rsidR="002A3B0B" w:rsidRPr="00F30C1F">
        <w:rPr>
          <w:b/>
          <w:color w:val="auto"/>
        </w:rPr>
        <w:t>саморегулируемой организации</w:t>
      </w:r>
      <w:r w:rsidR="009A19DF" w:rsidRPr="00F30C1F">
        <w:rPr>
          <w:b/>
          <w:color w:val="auto"/>
        </w:rPr>
        <w:t xml:space="preserve"> за деятельностью своих членов</w:t>
      </w:r>
    </w:p>
    <w:p w:rsidR="009A19DF" w:rsidRPr="00F30C1F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2.</w:t>
      </w:r>
      <w:r w:rsidR="00512024" w:rsidRPr="00F30C1F">
        <w:t>1.</w:t>
      </w:r>
      <w:r w:rsidRPr="00F30C1F">
        <w:t>    Целью контроля является</w:t>
      </w:r>
      <w:r w:rsidR="00127319" w:rsidRPr="00F30C1F">
        <w:t xml:space="preserve"> выявление и предупреждение</w:t>
      </w:r>
      <w:r w:rsidR="00246589" w:rsidRPr="00F30C1F">
        <w:t>:</w:t>
      </w:r>
    </w:p>
    <w:p w:rsidR="0095481D" w:rsidRPr="00F30C1F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-</w:t>
      </w:r>
      <w:r w:rsidR="0095481D" w:rsidRPr="00F30C1F">
        <w:t xml:space="preserve"> </w:t>
      </w:r>
      <w:r w:rsidR="00127319" w:rsidRPr="00F30C1F">
        <w:t xml:space="preserve"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</w:t>
      </w:r>
      <w:r w:rsidR="00127319" w:rsidRPr="00D06C54">
        <w:t xml:space="preserve">по </w:t>
      </w:r>
      <w:r w:rsidR="00D06C54" w:rsidRPr="00FC4294">
        <w:t>подготовке проектной документации</w:t>
      </w:r>
      <w:r w:rsidR="00127319" w:rsidRPr="00F30C1F">
        <w:t xml:space="preserve">, утвержденных </w:t>
      </w:r>
      <w:r w:rsidR="00530EA9" w:rsidRPr="00F30C1F">
        <w:t>Национальным объединением саморегулируемых организаций</w:t>
      </w:r>
      <w:r w:rsidR="00530EA9">
        <w:t>,</w:t>
      </w:r>
      <w:r w:rsidR="00530EA9" w:rsidRPr="00F30C1F">
        <w:t xml:space="preserve"> </w:t>
      </w:r>
      <w:r w:rsidR="00530EA9" w:rsidRPr="00FC4294">
        <w:t>основанных на членстве лиц, осуществляющих подготовку проектной документации</w:t>
      </w:r>
      <w:r w:rsidR="00127319" w:rsidRPr="00FC4294">
        <w:t>;</w:t>
      </w:r>
    </w:p>
    <w:p w:rsidR="00127319" w:rsidRPr="00F30C1F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нарушений членами саморегулируемой организации требований стандартов и внутренних документов саморегулируемой организации </w:t>
      </w:r>
      <w:r w:rsidRPr="00FC42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D06C54" w:rsidRPr="00FC4294">
        <w:rPr>
          <w:rFonts w:ascii="Times New Roman" w:eastAsia="Times New Roman" w:hAnsi="Times New Roman"/>
          <w:sz w:val="24"/>
          <w:szCs w:val="24"/>
          <w:lang w:eastAsia="ru-RU"/>
        </w:rPr>
        <w:t>подготовке проектной документации</w:t>
      </w:r>
      <w:r w:rsidRPr="00FC42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нарушений членами саморегулируемой организации условий членства в саморегулируемой организации.</w:t>
      </w:r>
    </w:p>
    <w:p w:rsidR="00127319" w:rsidRPr="00F30C1F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="0012731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F30C1F">
        <w:rPr>
          <w:rFonts w:ascii="Times New Roman" w:hAnsi="Times New Roman"/>
          <w:sz w:val="24"/>
          <w:szCs w:val="24"/>
        </w:rPr>
        <w:t xml:space="preserve">неисполнения или ненадлежащего исполнения членом саморегулируемой организации обязательств по договорам </w:t>
      </w:r>
      <w:r w:rsidR="00127319" w:rsidRPr="00AF2CCA">
        <w:rPr>
          <w:rFonts w:ascii="Times New Roman" w:hAnsi="Times New Roman"/>
          <w:sz w:val="24"/>
          <w:szCs w:val="24"/>
        </w:rPr>
        <w:t>подряда</w:t>
      </w:r>
      <w:r w:rsidR="00D06C54" w:rsidRPr="00AF2CCA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="00127319"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127319" w:rsidRPr="00F30C1F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несоответствия фактического совокупного размера обязательств по договорам </w:t>
      </w:r>
      <w:r w:rsidRPr="00AF2CCA">
        <w:rPr>
          <w:rFonts w:ascii="Times New Roman" w:hAnsi="Times New Roman"/>
          <w:sz w:val="24"/>
          <w:szCs w:val="24"/>
        </w:rPr>
        <w:t>подряда</w:t>
      </w:r>
      <w:r w:rsidR="00ED7E07" w:rsidRPr="00AF2CCA">
        <w:rPr>
          <w:rFonts w:ascii="Times New Roman" w:hAnsi="Times New Roman"/>
          <w:sz w:val="24"/>
          <w:szCs w:val="24"/>
        </w:rPr>
        <w:t xml:space="preserve"> на</w:t>
      </w:r>
      <w:r w:rsidR="00ED7E07" w:rsidRPr="00AF2C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AF2CCA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F30C1F" w:rsidRDefault="00127319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lastRenderedPageBreak/>
        <w:t xml:space="preserve">- содействие постоянному повышению надлежащего качества работ </w:t>
      </w:r>
      <w:r w:rsidRPr="00ED7E07">
        <w:rPr>
          <w:color w:val="auto"/>
        </w:rPr>
        <w:t>по</w:t>
      </w:r>
      <w:r w:rsidR="00ED7E07">
        <w:rPr>
          <w:color w:val="auto"/>
        </w:rPr>
        <w:t xml:space="preserve"> </w:t>
      </w:r>
      <w:r w:rsidR="00ED7E07" w:rsidRPr="00AF2CCA">
        <w:rPr>
          <w:color w:val="auto"/>
        </w:rPr>
        <w:t>подготовке проектной документации</w:t>
      </w:r>
      <w:r w:rsidRPr="00AF2CCA">
        <w:rPr>
          <w:color w:val="auto"/>
        </w:rPr>
        <w:t>,</w:t>
      </w:r>
      <w:r w:rsidRPr="00F30C1F">
        <w:rPr>
          <w:color w:val="auto"/>
        </w:rPr>
        <w:t xml:space="preserve"> выполняемых членами саморегулируемой организации.</w:t>
      </w:r>
    </w:p>
    <w:p w:rsidR="006F2BAA" w:rsidRPr="00F30C1F" w:rsidRDefault="00512024" w:rsidP="00F30C1F">
      <w:pPr>
        <w:pStyle w:val="Default"/>
        <w:ind w:firstLine="567"/>
        <w:jc w:val="both"/>
      </w:pPr>
      <w:r w:rsidRPr="00F30C1F">
        <w:t>2.2</w:t>
      </w:r>
      <w:r w:rsidR="0095481D" w:rsidRPr="00F30C1F">
        <w:t>.    Предметом контроля в соответствии с настоящим П</w:t>
      </w:r>
      <w:r w:rsidR="002D0B0B" w:rsidRPr="00F30C1F">
        <w:t xml:space="preserve">оложением </w:t>
      </w:r>
      <w:r w:rsidR="006F2BAA" w:rsidRPr="00F30C1F">
        <w:t xml:space="preserve">является </w:t>
      </w:r>
      <w:r w:rsidR="006F2BAA" w:rsidRPr="00F30C1F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3D75CD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требований, установленных в стандартах на </w:t>
      </w:r>
      <w:r w:rsidRPr="005C340F">
        <w:rPr>
          <w:sz w:val="24"/>
          <w:szCs w:val="24"/>
        </w:rPr>
        <w:t xml:space="preserve">процессы выполнения работ по </w:t>
      </w:r>
      <w:r w:rsidR="005C340F" w:rsidRPr="00E71452">
        <w:rPr>
          <w:sz w:val="24"/>
          <w:szCs w:val="24"/>
        </w:rPr>
        <w:t>подготовке проектной документации</w:t>
      </w:r>
      <w:r w:rsidRPr="00E71452">
        <w:rPr>
          <w:sz w:val="24"/>
          <w:szCs w:val="24"/>
        </w:rPr>
        <w:t>,</w:t>
      </w:r>
      <w:r w:rsidRPr="00F30C1F">
        <w:rPr>
          <w:sz w:val="24"/>
          <w:szCs w:val="24"/>
        </w:rPr>
        <w:t xml:space="preserve"> утвержденных Национальным объединением саморегулируемых организаций</w:t>
      </w:r>
      <w:r w:rsidR="003D75CD">
        <w:rPr>
          <w:sz w:val="24"/>
          <w:szCs w:val="24"/>
        </w:rPr>
        <w:t>,</w:t>
      </w:r>
      <w:r w:rsidR="005C340F">
        <w:rPr>
          <w:sz w:val="24"/>
          <w:szCs w:val="24"/>
        </w:rPr>
        <w:t xml:space="preserve"> </w:t>
      </w:r>
      <w:r w:rsidR="003D75CD" w:rsidRPr="00E71452">
        <w:rPr>
          <w:rFonts w:eastAsia="Times New Roman"/>
          <w:sz w:val="24"/>
          <w:szCs w:val="24"/>
          <w:lang w:eastAsia="ru-RU"/>
        </w:rPr>
        <w:t>основанных на членстве лиц, осуществляющих подготовку проектной документации;</w:t>
      </w:r>
    </w:p>
    <w:p w:rsidR="006F2BAA" w:rsidRPr="00F30C1F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30C1F">
        <w:rPr>
          <w:rFonts w:ascii="Times New Roman" w:hAnsi="Times New Roman"/>
          <w:sz w:val="24"/>
          <w:szCs w:val="24"/>
        </w:rPr>
        <w:t>обязательств по договорам подряда</w:t>
      </w:r>
      <w:r w:rsidR="003D75CD">
        <w:rPr>
          <w:rFonts w:ascii="Times New Roman" w:hAnsi="Times New Roman"/>
          <w:sz w:val="24"/>
          <w:szCs w:val="24"/>
        </w:rPr>
        <w:t xml:space="preserve"> </w:t>
      </w:r>
      <w:r w:rsidR="003D75CD" w:rsidRPr="00E71452">
        <w:rPr>
          <w:rFonts w:ascii="Times New Roman" w:hAnsi="Times New Roman"/>
          <w:sz w:val="24"/>
          <w:szCs w:val="24"/>
        </w:rPr>
        <w:t>на</w:t>
      </w:r>
      <w:r w:rsidR="003D75CD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3D75CD">
        <w:rPr>
          <w:rFonts w:ascii="Times New Roman" w:hAnsi="Times New Roman"/>
          <w:sz w:val="24"/>
          <w:szCs w:val="24"/>
        </w:rPr>
        <w:t xml:space="preserve"> </w:t>
      </w:r>
      <w:r w:rsidR="003D75CD" w:rsidRPr="00E71452">
        <w:rPr>
          <w:rFonts w:ascii="Times New Roman" w:hAnsi="Times New Roman"/>
          <w:sz w:val="24"/>
          <w:szCs w:val="24"/>
        </w:rPr>
        <w:t>на</w:t>
      </w:r>
      <w:r w:rsidR="003D75CD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E71452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F30C1F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2.3</w:t>
      </w:r>
      <w:r w:rsidR="00855B37" w:rsidRPr="00F30C1F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2705D6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2705D6" w:rsidRPr="00E71452">
        <w:rPr>
          <w:rFonts w:ascii="Times New Roman" w:hAnsi="Times New Roman"/>
          <w:sz w:val="24"/>
          <w:szCs w:val="24"/>
        </w:rPr>
        <w:t>подготовке проектной документации,</w:t>
      </w:r>
      <w:r w:rsidR="002705D6" w:rsidRPr="002705D6">
        <w:rPr>
          <w:rFonts w:ascii="Times New Roman" w:hAnsi="Times New Roman"/>
          <w:sz w:val="24"/>
          <w:szCs w:val="24"/>
        </w:rPr>
        <w:t xml:space="preserve"> утвержденных Национальным объединением саморегулируемых организаций, 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</w:t>
      </w:r>
      <w:r w:rsidR="00855B37" w:rsidRPr="00E71452">
        <w:rPr>
          <w:rFonts w:ascii="Times New Roman" w:hAnsi="Times New Roman"/>
          <w:sz w:val="24"/>
          <w:szCs w:val="24"/>
        </w:rPr>
        <w:t>;</w:t>
      </w:r>
    </w:p>
    <w:p w:rsidR="00260A7B" w:rsidRPr="00F30C1F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F30C1F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F30C1F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F30C1F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F30C1F">
        <w:rPr>
          <w:rFonts w:ascii="Times New Roman" w:hAnsi="Times New Roman"/>
          <w:sz w:val="24"/>
          <w:szCs w:val="24"/>
        </w:rPr>
        <w:t>по исполнению им обязательств по договорам подряда</w:t>
      </w:r>
      <w:r w:rsidR="002705D6">
        <w:rPr>
          <w:rFonts w:ascii="Times New Roman" w:hAnsi="Times New Roman"/>
          <w:sz w:val="24"/>
          <w:szCs w:val="24"/>
        </w:rPr>
        <w:t xml:space="preserve"> </w:t>
      </w:r>
      <w:r w:rsidR="002705D6" w:rsidRPr="00E71452">
        <w:rPr>
          <w:rFonts w:ascii="Times New Roman" w:hAnsi="Times New Roman"/>
          <w:sz w:val="24"/>
          <w:szCs w:val="24"/>
        </w:rPr>
        <w:t>на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 xml:space="preserve"> подготовку проектной документации</w:t>
      </w:r>
      <w:r w:rsidR="00512024" w:rsidRPr="00E71452">
        <w:rPr>
          <w:rFonts w:ascii="Times New Roman" w:hAnsi="Times New Roman"/>
          <w:sz w:val="24"/>
          <w:szCs w:val="24"/>
        </w:rPr>
        <w:t>,</w:t>
      </w:r>
      <w:r w:rsidR="00512024"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F30C1F">
        <w:rPr>
          <w:rFonts w:ascii="Times New Roman" w:hAnsi="Times New Roman"/>
          <w:sz w:val="24"/>
          <w:szCs w:val="24"/>
        </w:rPr>
        <w:t>фактическом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F30C1F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F30C1F">
        <w:rPr>
          <w:rFonts w:ascii="Times New Roman" w:hAnsi="Times New Roman"/>
          <w:sz w:val="24"/>
          <w:szCs w:val="24"/>
        </w:rPr>
        <w:t>в течение отчетного года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855B37" w:rsidRPr="00F30C1F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F30C1F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F30C1F">
        <w:rPr>
          <w:rFonts w:ascii="Times New Roman" w:hAnsi="Times New Roman"/>
          <w:sz w:val="24"/>
          <w:szCs w:val="24"/>
        </w:rPr>
        <w:t>члена саморегулируемой</w:t>
      </w:r>
      <w:r w:rsidRPr="00F30C1F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F30C1F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F30C1F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F30C1F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F30C1F">
        <w:rPr>
          <w:rFonts w:ascii="Times New Roman" w:hAnsi="Times New Roman"/>
          <w:sz w:val="24"/>
          <w:szCs w:val="24"/>
        </w:rPr>
        <w:t xml:space="preserve">, 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 xml:space="preserve">требованиям, установленным в стандартах на процессы выполнения работ по 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>подготовке проектной документации</w:t>
      </w:r>
      <w:r w:rsidR="00FD68F2" w:rsidRPr="00E71452">
        <w:rPr>
          <w:rFonts w:ascii="Times New Roman" w:eastAsia="Times New Roman" w:hAnsi="Times New Roman"/>
          <w:sz w:val="24"/>
          <w:szCs w:val="24"/>
        </w:rPr>
        <w:t xml:space="preserve">, , утвержденных </w:t>
      </w:r>
      <w:r w:rsidR="00BC36E1" w:rsidRPr="00E71452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BC36E1" w:rsidRPr="00E71452">
        <w:rPr>
          <w:rFonts w:ascii="Times New Roman" w:eastAsia="Times New Roman" w:hAnsi="Times New Roman"/>
          <w:sz w:val="24"/>
          <w:szCs w:val="24"/>
          <w:lang w:eastAsia="ru-RU"/>
        </w:rPr>
        <w:t>основанных на членстве лиц, осуществляющих подготовку проектной документации</w:t>
      </w:r>
      <w:r w:rsidR="00FD68F2" w:rsidRPr="00E71452">
        <w:rPr>
          <w:rFonts w:ascii="Times New Roman" w:eastAsia="Times New Roman" w:hAnsi="Times New Roman"/>
          <w:sz w:val="24"/>
          <w:szCs w:val="24"/>
        </w:rPr>
        <w:t>,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 xml:space="preserve"> условий членства в саморегулируемой организации;</w:t>
      </w:r>
    </w:p>
    <w:p w:rsidR="00FD68F2" w:rsidRPr="00F30C1F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</w:rPr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F30C1F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F30C1F" w:rsidRDefault="00181280" w:rsidP="00F30C1F">
      <w:pPr>
        <w:pStyle w:val="Default"/>
        <w:ind w:firstLine="567"/>
        <w:rPr>
          <w:b/>
          <w:color w:val="auto"/>
        </w:rPr>
      </w:pPr>
      <w:r w:rsidRPr="00F30C1F">
        <w:rPr>
          <w:b/>
          <w:color w:val="auto"/>
        </w:rPr>
        <w:t xml:space="preserve">                               Глава </w:t>
      </w:r>
      <w:r w:rsidR="005F298F" w:rsidRPr="00F30C1F">
        <w:rPr>
          <w:b/>
          <w:color w:val="auto"/>
        </w:rPr>
        <w:t>3</w:t>
      </w:r>
      <w:r w:rsidR="00512024" w:rsidRPr="00F30C1F">
        <w:rPr>
          <w:b/>
          <w:color w:val="auto"/>
        </w:rPr>
        <w:t>. Формы и виды контроля</w:t>
      </w:r>
    </w:p>
    <w:p w:rsidR="001B0391" w:rsidRPr="00F30C1F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 xml:space="preserve">.1.1. </w:t>
      </w:r>
      <w:r w:rsidR="00A1086F" w:rsidRPr="00F30C1F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4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;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A1086F" w:rsidRPr="00F30C1F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5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.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F30C1F" w:rsidRDefault="005F298F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lastRenderedPageBreak/>
        <w:t>3</w:t>
      </w:r>
      <w:r w:rsidR="009C4CE9" w:rsidRPr="00F30C1F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F30C1F">
        <w:rPr>
          <w:color w:val="auto"/>
        </w:rPr>
        <w:t xml:space="preserve">саморегулируемую организацию </w:t>
      </w:r>
      <w:r w:rsidR="009C4CE9" w:rsidRPr="00F30C1F">
        <w:rPr>
          <w:color w:val="auto"/>
        </w:rPr>
        <w:t>ее членом с целью подтверждения соблюдения им требований</w:t>
      </w:r>
      <w:r w:rsidR="00A1086F" w:rsidRPr="00F30C1F">
        <w:rPr>
          <w:color w:val="auto"/>
        </w:rPr>
        <w:t xml:space="preserve"> законодательства </w:t>
      </w:r>
      <w:r w:rsidR="00615092" w:rsidRPr="00F30C1F">
        <w:rPr>
          <w:color w:val="auto"/>
        </w:rPr>
        <w:t>Российской Федерации</w:t>
      </w:r>
      <w:r w:rsidR="00A17E38" w:rsidRPr="00F30C1F">
        <w:rPr>
          <w:color w:val="auto"/>
        </w:rPr>
        <w:t xml:space="preserve">, стандартов и внутренних </w:t>
      </w:r>
      <w:r w:rsidR="00A1086F" w:rsidRPr="00F30C1F">
        <w:rPr>
          <w:color w:val="auto"/>
        </w:rPr>
        <w:t xml:space="preserve">документов </w:t>
      </w:r>
      <w:r w:rsidR="002A3B0B" w:rsidRPr="00F30C1F">
        <w:rPr>
          <w:color w:val="auto"/>
        </w:rPr>
        <w:t>саморегулируемой организации</w:t>
      </w:r>
      <w:r w:rsidR="009C4CE9" w:rsidRPr="00F30C1F">
        <w:rPr>
          <w:color w:val="auto"/>
        </w:rPr>
        <w:t xml:space="preserve">. </w:t>
      </w:r>
    </w:p>
    <w:p w:rsidR="009C4CE9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9C4CE9" w:rsidRPr="00F30C1F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F30C1F">
        <w:rPr>
          <w:rFonts w:ascii="Times New Roman" w:hAnsi="Times New Roman"/>
          <w:sz w:val="24"/>
          <w:szCs w:val="24"/>
        </w:rPr>
        <w:t xml:space="preserve">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9C4CE9" w:rsidRPr="00F30C1F">
        <w:rPr>
          <w:rFonts w:ascii="Times New Roman" w:hAnsi="Times New Roman"/>
          <w:sz w:val="24"/>
          <w:szCs w:val="24"/>
        </w:rPr>
        <w:t xml:space="preserve">либо по месту нахождения </w:t>
      </w:r>
      <w:r w:rsidR="003C0D2A" w:rsidRPr="00E71452">
        <w:rPr>
          <w:rFonts w:ascii="Times New Roman" w:hAnsi="Times New Roman"/>
          <w:sz w:val="24"/>
          <w:szCs w:val="24"/>
        </w:rPr>
        <w:t>проектной документации</w:t>
      </w:r>
      <w:r w:rsidR="003C0D2A">
        <w:rPr>
          <w:rFonts w:ascii="Times New Roman" w:hAnsi="Times New Roman"/>
          <w:sz w:val="24"/>
          <w:szCs w:val="24"/>
        </w:rPr>
        <w:t xml:space="preserve"> </w:t>
      </w:r>
      <w:r w:rsidR="009C4CE9" w:rsidRPr="00F30C1F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82426" w:rsidRPr="00E7145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E71452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</w:t>
      </w:r>
      <w:r w:rsidR="003B199D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требованиям 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F30C1F">
        <w:rPr>
          <w:rFonts w:ascii="Times New Roman" w:hAnsi="Times New Roman"/>
          <w:sz w:val="24"/>
          <w:szCs w:val="24"/>
        </w:rPr>
        <w:t xml:space="preserve"> 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F30C1F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3B199D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9C4CE9" w:rsidRPr="00E71452">
        <w:rPr>
          <w:rFonts w:ascii="Times New Roman" w:eastAsia="Times New Roman" w:hAnsi="Times New Roman"/>
          <w:sz w:val="24"/>
          <w:szCs w:val="24"/>
        </w:rPr>
        <w:t>,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утвержденных </w:t>
      </w:r>
      <w:r w:rsidR="003B199D" w:rsidRPr="002705D6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3B199D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документации.</w:t>
      </w:r>
    </w:p>
    <w:p w:rsidR="00DD541B" w:rsidRPr="00F30C1F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5F298F" w:rsidRPr="00F30C1F">
        <w:rPr>
          <w:b/>
          <w:color w:val="auto"/>
        </w:rPr>
        <w:t>4</w:t>
      </w:r>
      <w:r w:rsidR="000E3E2A" w:rsidRPr="00F30C1F">
        <w:rPr>
          <w:b/>
          <w:color w:val="auto"/>
        </w:rPr>
        <w:t xml:space="preserve">. </w:t>
      </w:r>
      <w:r w:rsidR="003B62E1" w:rsidRPr="00F30C1F">
        <w:rPr>
          <w:b/>
          <w:color w:val="auto"/>
        </w:rPr>
        <w:t>П</w:t>
      </w:r>
      <w:r w:rsidR="000E3E2A" w:rsidRPr="00F30C1F">
        <w:rPr>
          <w:b/>
          <w:color w:val="auto"/>
        </w:rPr>
        <w:t>ланов</w:t>
      </w:r>
      <w:r w:rsidR="003B62E1" w:rsidRPr="00F30C1F">
        <w:rPr>
          <w:b/>
          <w:color w:val="auto"/>
        </w:rPr>
        <w:t>ая проверка</w:t>
      </w:r>
    </w:p>
    <w:p w:rsidR="000E3E2A" w:rsidRPr="00F30C1F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F30C1F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F30C1F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F30C1F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F30C1F" w:rsidRDefault="001F2516" w:rsidP="00F30C1F">
      <w:pPr>
        <w:pStyle w:val="Default"/>
        <w:ind w:firstLine="567"/>
        <w:jc w:val="both"/>
      </w:pPr>
      <w:r w:rsidRPr="00F30C1F">
        <w:t xml:space="preserve">Даты начала и окончания плановой проверки могут указываться в годовом плане или </w:t>
      </w:r>
      <w:r w:rsidRPr="00F30C1F">
        <w:rPr>
          <w:shd w:val="clear" w:color="auto" w:fill="FFFFFF"/>
        </w:rPr>
        <w:t xml:space="preserve">в принимаемом Руководителем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Pr="00F30C1F">
        <w:rPr>
          <w:shd w:val="clear" w:color="auto" w:fill="FFFFFF"/>
        </w:rPr>
        <w:t xml:space="preserve"> Решении </w:t>
      </w:r>
      <w:r w:rsidRPr="00F30C1F">
        <w:t xml:space="preserve">о проведении плановой проверки (Приложение № 1). В случае отображения конкретных дат </w:t>
      </w:r>
      <w:r w:rsidR="00CC21FF" w:rsidRPr="00F30C1F">
        <w:t xml:space="preserve">проведения плановой проверки в ежегодном Плане, составление </w:t>
      </w:r>
      <w:r w:rsidR="00CC21FF" w:rsidRPr="00F30C1F">
        <w:rPr>
          <w:shd w:val="clear" w:color="auto" w:fill="FFFFFF"/>
        </w:rPr>
        <w:t xml:space="preserve">Решения Руководителя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="00CC21FF" w:rsidRPr="00F30C1F">
        <w:rPr>
          <w:shd w:val="clear" w:color="auto" w:fill="FFFFFF"/>
        </w:rPr>
        <w:t xml:space="preserve"> </w:t>
      </w:r>
      <w:r w:rsidR="00CC21FF" w:rsidRPr="00F30C1F">
        <w:t xml:space="preserve">о проведении плановой проверки не требуется. </w:t>
      </w:r>
      <w:r w:rsidRPr="00F30C1F">
        <w:t xml:space="preserve"> </w:t>
      </w:r>
    </w:p>
    <w:p w:rsidR="00652E31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F30C1F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F30C1F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F30C1F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</w:t>
      </w:r>
      <w:r w:rsidR="006A2490" w:rsidRPr="00307950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3079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7950" w:rsidRPr="00E71452">
        <w:rPr>
          <w:rFonts w:ascii="Times New Roman" w:hAnsi="Times New Roman"/>
          <w:sz w:val="24"/>
          <w:szCs w:val="24"/>
        </w:rPr>
        <w:t>на</w:t>
      </w:r>
      <w:r w:rsidR="00307950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6A2490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</w:t>
      </w:r>
      <w:r w:rsidR="00B3332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F30C1F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F30C1F">
        <w:rPr>
          <w:rFonts w:ascii="Times New Roman" w:hAnsi="Times New Roman"/>
          <w:sz w:val="24"/>
          <w:szCs w:val="24"/>
        </w:rPr>
        <w:t>одного года</w:t>
      </w:r>
      <w:r w:rsidR="00652E31" w:rsidRPr="00F30C1F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F30C1F">
        <w:rPr>
          <w:rFonts w:ascii="Times New Roman" w:hAnsi="Times New Roman"/>
          <w:sz w:val="24"/>
          <w:szCs w:val="24"/>
        </w:rPr>
        <w:t>я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F30C1F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F30C1F" w:rsidRDefault="00652E31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sym w:font="Symbol" w:char="F0B7"/>
      </w:r>
      <w:r w:rsidRPr="00F30C1F">
        <w:rPr>
          <w:color w:val="auto"/>
        </w:rPr>
        <w:t xml:space="preserve"> </w:t>
      </w:r>
      <w:r w:rsidR="004F5174" w:rsidRPr="00F30C1F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F30C1F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по результатам,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F30C1F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F30C1F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F30C1F" w:rsidRDefault="00652E31" w:rsidP="00F30C1F">
      <w:pPr>
        <w:pStyle w:val="Default"/>
        <w:ind w:firstLine="567"/>
        <w:jc w:val="both"/>
      </w:pPr>
      <w:r w:rsidRPr="00F30C1F">
        <w:sym w:font="Symbol" w:char="F0B7"/>
      </w:r>
      <w:r w:rsidRPr="00F30C1F">
        <w:t xml:space="preserve"> </w:t>
      </w:r>
      <w:r w:rsidR="00F41EE2" w:rsidRPr="00F30C1F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F30C1F">
        <w:t xml:space="preserve"> требований</w:t>
      </w:r>
      <w:r w:rsidRPr="00F30C1F">
        <w:rPr>
          <w:rFonts w:eastAsia="Times New Roman"/>
          <w:lang w:eastAsia="ru-RU"/>
        </w:rPr>
        <w:t>, относящи</w:t>
      </w:r>
      <w:r w:rsidR="004F5174" w:rsidRPr="00F30C1F">
        <w:rPr>
          <w:rFonts w:eastAsia="Times New Roman"/>
          <w:lang w:eastAsia="ru-RU"/>
        </w:rPr>
        <w:t>х</w:t>
      </w:r>
      <w:r w:rsidRPr="00F30C1F">
        <w:rPr>
          <w:rFonts w:eastAsia="Times New Roman"/>
          <w:lang w:eastAsia="ru-RU"/>
        </w:rPr>
        <w:t xml:space="preserve">ся к предмету контроля, </w:t>
      </w:r>
      <w:r w:rsidR="004F5174" w:rsidRPr="00F30C1F">
        <w:rPr>
          <w:rFonts w:eastAsia="Times New Roman"/>
          <w:lang w:eastAsia="ru-RU"/>
        </w:rPr>
        <w:t>у</w:t>
      </w:r>
      <w:r w:rsidRPr="00F30C1F">
        <w:rPr>
          <w:rFonts w:eastAsia="Times New Roman"/>
          <w:lang w:eastAsia="ru-RU"/>
        </w:rPr>
        <w:t>казанному в п. 2.2 настоящего Положения;</w:t>
      </w:r>
      <w:r w:rsidRPr="00F30C1F">
        <w:rPr>
          <w:rStyle w:val="apple-converted-space"/>
          <w:shd w:val="clear" w:color="auto" w:fill="FFFFFF"/>
        </w:rPr>
        <w:t> </w:t>
      </w:r>
      <w:r w:rsidRPr="00F30C1F">
        <w:t xml:space="preserve"> 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="008474A8" w:rsidRPr="00E714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подготовке проектной документации</w:t>
      </w:r>
      <w:r w:rsidR="00847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30C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подряда</w:t>
      </w:r>
      <w:r w:rsidR="00D96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E71452">
        <w:rPr>
          <w:rFonts w:ascii="Times New Roman" w:hAnsi="Times New Roman"/>
          <w:sz w:val="24"/>
          <w:szCs w:val="24"/>
        </w:rPr>
        <w:t>на</w:t>
      </w:r>
      <w:r w:rsidR="00D96468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F30C1F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договорам подряда</w:t>
      </w:r>
      <w:r w:rsidR="00D96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E71452">
        <w:rPr>
          <w:rFonts w:ascii="Times New Roman" w:hAnsi="Times New Roman"/>
          <w:sz w:val="24"/>
          <w:szCs w:val="24"/>
        </w:rPr>
        <w:t>на</w:t>
      </w:r>
      <w:r w:rsidR="00D96468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4</w:t>
      </w:r>
      <w:r w:rsidR="00F14F62" w:rsidRPr="00F30C1F">
        <w:rPr>
          <w:rFonts w:ascii="Times New Roman" w:hAnsi="Times New Roman"/>
          <w:sz w:val="24"/>
          <w:szCs w:val="24"/>
        </w:rPr>
        <w:t>.</w:t>
      </w:r>
      <w:r w:rsidR="00CE576B" w:rsidRPr="00F30C1F">
        <w:rPr>
          <w:rFonts w:ascii="Times New Roman" w:hAnsi="Times New Roman"/>
          <w:sz w:val="24"/>
          <w:szCs w:val="24"/>
        </w:rPr>
        <w:t xml:space="preserve"> </w:t>
      </w:r>
      <w:r w:rsidR="003B62E1" w:rsidRPr="00F30C1F">
        <w:rPr>
          <w:rFonts w:ascii="Times New Roman" w:hAnsi="Times New Roman"/>
          <w:sz w:val="24"/>
          <w:szCs w:val="24"/>
        </w:rPr>
        <w:t>Р</w:t>
      </w:r>
      <w:r w:rsidR="004C5E73" w:rsidRPr="00F30C1F">
        <w:rPr>
          <w:rFonts w:ascii="Times New Roman" w:hAnsi="Times New Roman"/>
          <w:sz w:val="24"/>
          <w:szCs w:val="24"/>
        </w:rPr>
        <w:t>езультат</w:t>
      </w:r>
      <w:r w:rsidR="003B62E1" w:rsidRPr="00F30C1F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F30C1F">
        <w:rPr>
          <w:rFonts w:ascii="Times New Roman" w:hAnsi="Times New Roman"/>
          <w:sz w:val="24"/>
          <w:szCs w:val="24"/>
        </w:rPr>
        <w:t xml:space="preserve"> А</w:t>
      </w:r>
      <w:r w:rsidR="004C5E73" w:rsidRPr="00F30C1F">
        <w:rPr>
          <w:rFonts w:ascii="Times New Roman" w:hAnsi="Times New Roman"/>
          <w:sz w:val="24"/>
          <w:szCs w:val="24"/>
        </w:rPr>
        <w:t>кт проверки</w:t>
      </w:r>
      <w:r w:rsidR="00C674B0" w:rsidRPr="00F30C1F">
        <w:rPr>
          <w:rFonts w:ascii="Times New Roman" w:hAnsi="Times New Roman"/>
          <w:sz w:val="24"/>
          <w:szCs w:val="24"/>
        </w:rPr>
        <w:t>, составляемый</w:t>
      </w:r>
      <w:r w:rsidR="004C5E73" w:rsidRPr="00F30C1F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F30C1F">
        <w:rPr>
          <w:rFonts w:ascii="Times New Roman" w:hAnsi="Times New Roman"/>
          <w:sz w:val="24"/>
          <w:szCs w:val="24"/>
        </w:rPr>
        <w:t xml:space="preserve">, </w:t>
      </w:r>
      <w:r w:rsidR="00C674B0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F30C1F">
        <w:rPr>
          <w:rFonts w:ascii="Times New Roman" w:hAnsi="Times New Roman"/>
          <w:sz w:val="24"/>
          <w:szCs w:val="24"/>
        </w:rPr>
        <w:t>.</w:t>
      </w:r>
    </w:p>
    <w:p w:rsidR="000F6A96" w:rsidRPr="00F30C1F" w:rsidRDefault="005F298F" w:rsidP="000F6A96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A054CE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5</w:t>
      </w:r>
      <w:r w:rsidR="00CE576B" w:rsidRPr="00F30C1F">
        <w:rPr>
          <w:rFonts w:ascii="Times New Roman" w:hAnsi="Times New Roman"/>
          <w:sz w:val="24"/>
          <w:szCs w:val="24"/>
        </w:rPr>
        <w:t xml:space="preserve">. </w:t>
      </w:r>
      <w:r w:rsidR="004C5E73" w:rsidRPr="00F30C1F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F30C1F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F30C1F">
        <w:rPr>
          <w:rFonts w:ascii="Times New Roman" w:eastAsia="Times New Roman" w:hAnsi="Times New Roman"/>
          <w:sz w:val="24"/>
          <w:szCs w:val="24"/>
        </w:rPr>
        <w:t xml:space="preserve">стандартов на процессы выполнения работ по </w:t>
      </w:r>
      <w:r w:rsidR="000F6A96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0F6A96" w:rsidRPr="00E71452">
        <w:rPr>
          <w:rFonts w:ascii="Times New Roman" w:eastAsia="Times New Roman" w:hAnsi="Times New Roman"/>
          <w:sz w:val="24"/>
          <w:szCs w:val="24"/>
        </w:rPr>
        <w:t>,</w:t>
      </w:r>
      <w:r w:rsidR="000F6A96" w:rsidRPr="00F30C1F">
        <w:rPr>
          <w:rFonts w:ascii="Times New Roman" w:eastAsia="Times New Roman" w:hAnsi="Times New Roman"/>
          <w:sz w:val="24"/>
          <w:szCs w:val="24"/>
        </w:rPr>
        <w:t xml:space="preserve"> утвержденных </w:t>
      </w:r>
      <w:r w:rsidR="000F6A96" w:rsidRPr="002705D6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0F6A96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документации;</w:t>
      </w:r>
    </w:p>
    <w:p w:rsidR="00CE576B" w:rsidRPr="00F30C1F" w:rsidRDefault="004C5E73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;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Pr="00F30C1F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Pr="00F30C1F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Pr="00F30C1F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F30C1F">
        <w:rPr>
          <w:rFonts w:ascii="Times New Roman" w:hAnsi="Times New Roman"/>
          <w:b/>
          <w:sz w:val="24"/>
          <w:szCs w:val="24"/>
        </w:rPr>
        <w:t>десяти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7D3A01" w:rsidRPr="00F30C1F">
        <w:rPr>
          <w:rFonts w:ascii="Times New Roman" w:hAnsi="Times New Roman"/>
          <w:sz w:val="24"/>
          <w:szCs w:val="24"/>
        </w:rPr>
        <w:t xml:space="preserve">(10-ти) </w:t>
      </w:r>
      <w:r w:rsidRPr="00F30C1F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F30C1F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F30C1F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F30C1F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Входной контроль</w:t>
      </w:r>
      <w:r w:rsidR="00803771" w:rsidRPr="00F30C1F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 </w:t>
      </w:r>
      <w:r w:rsidR="001209A8" w:rsidRPr="00E71452">
        <w:rPr>
          <w:rFonts w:ascii="Times New Roman" w:hAnsi="Times New Roman"/>
          <w:sz w:val="24"/>
          <w:szCs w:val="24"/>
          <w:shd w:val="clear" w:color="auto" w:fill="FFFFFF"/>
        </w:rPr>
        <w:t>подготовке проектной документации</w:t>
      </w:r>
      <w:r w:rsidR="001209A8">
        <w:rPr>
          <w:rFonts w:ascii="Times New Roman" w:hAnsi="Times New Roman"/>
          <w:sz w:val="24"/>
          <w:szCs w:val="24"/>
          <w:shd w:val="clear" w:color="auto" w:fill="FFFFFF"/>
        </w:rPr>
        <w:t xml:space="preserve"> по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договору подряда</w:t>
      </w:r>
      <w:r w:rsidR="00AC03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03AF" w:rsidRPr="00E71452">
        <w:rPr>
          <w:rFonts w:ascii="Times New Roman" w:hAnsi="Times New Roman"/>
          <w:sz w:val="24"/>
          <w:szCs w:val="24"/>
        </w:rPr>
        <w:t>на</w:t>
      </w:r>
      <w:r w:rsidR="00AC03AF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F30C1F" w:rsidRDefault="00B67976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rFonts w:eastAsia="Times New Roman"/>
          <w:color w:val="auto"/>
          <w:lang w:eastAsia="ru-RU"/>
        </w:rPr>
        <w:t>5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1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3</w:t>
      </w:r>
      <w:r w:rsidR="00E86499" w:rsidRPr="00F30C1F">
        <w:rPr>
          <w:rFonts w:eastAsia="Times New Roman"/>
          <w:color w:val="auto"/>
          <w:lang w:eastAsia="ru-RU"/>
        </w:rPr>
        <w:t xml:space="preserve">. </w:t>
      </w:r>
      <w:r w:rsidR="00AD5D04" w:rsidRPr="00F30C1F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F30C1F">
        <w:rPr>
          <w:color w:val="auto"/>
          <w:shd w:val="clear" w:color="auto" w:fill="FFFFFF"/>
        </w:rPr>
        <w:t>по договорам подряда</w:t>
      </w:r>
      <w:r w:rsidR="005338A5">
        <w:rPr>
          <w:color w:val="auto"/>
          <w:shd w:val="clear" w:color="auto" w:fill="FFFFFF"/>
        </w:rPr>
        <w:t xml:space="preserve"> </w:t>
      </w:r>
      <w:r w:rsidR="005338A5" w:rsidRPr="00E71452">
        <w:t>на</w:t>
      </w:r>
      <w:r w:rsidR="005338A5" w:rsidRPr="00E71452">
        <w:rPr>
          <w:rFonts w:eastAsia="Times New Roman"/>
          <w:lang w:eastAsia="ru-RU"/>
        </w:rPr>
        <w:t xml:space="preserve"> подготовку проектной документации</w:t>
      </w:r>
      <w:r w:rsidR="00AD5D04" w:rsidRPr="00E71452">
        <w:rPr>
          <w:color w:val="auto"/>
          <w:shd w:val="clear" w:color="auto" w:fill="FFFFFF"/>
        </w:rPr>
        <w:t>,</w:t>
      </w:r>
      <w:r w:rsidR="00AD5D04" w:rsidRPr="00F30C1F">
        <w:rPr>
          <w:color w:val="auto"/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F30C1F">
        <w:rPr>
          <w:color w:val="auto"/>
        </w:rPr>
        <w:t xml:space="preserve">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 xml:space="preserve">5.2. </w:t>
      </w:r>
      <w:r w:rsidRPr="00F30C1F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F30C1F">
        <w:rPr>
          <w:rFonts w:eastAsia="Times New Roman"/>
          <w:color w:val="auto"/>
        </w:rPr>
        <w:t>саморегулируемой организации</w:t>
      </w:r>
      <w:r w:rsidRPr="00F30C1F">
        <w:rPr>
          <w:rFonts w:eastAsia="Times New Roman"/>
          <w:color w:val="auto"/>
          <w:lang w:eastAsia="ru-RU"/>
        </w:rPr>
        <w:t xml:space="preserve"> и</w:t>
      </w:r>
      <w:r w:rsidRPr="00F30C1F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>5.</w:t>
      </w:r>
      <w:r w:rsidR="00FC202F" w:rsidRPr="00F30C1F">
        <w:rPr>
          <w:color w:val="auto"/>
        </w:rPr>
        <w:t>3</w:t>
      </w:r>
      <w:r w:rsidRPr="00F30C1F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Сроки проведения проверки должны обеспечить соблюдение двухмесячного срока с даты предоставления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F30C1F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F30C1F" w:rsidRDefault="00113387" w:rsidP="00F30C1F">
      <w:pPr>
        <w:pStyle w:val="Default"/>
        <w:ind w:firstLine="567"/>
        <w:jc w:val="both"/>
        <w:rPr>
          <w:color w:val="00B0F0"/>
        </w:rPr>
      </w:pPr>
    </w:p>
    <w:p w:rsidR="00113387" w:rsidRPr="00F30C1F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F30C1F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F30C1F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F30C1F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</w:t>
      </w:r>
      <w:proofErr w:type="spellStart"/>
      <w:r w:rsidR="00B51DDB" w:rsidRPr="00F30C1F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в установленный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F30C1F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F30C1F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F30C1F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F30C1F">
        <w:rPr>
          <w:rFonts w:ascii="Times New Roman" w:hAnsi="Times New Roman"/>
          <w:sz w:val="24"/>
          <w:szCs w:val="24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F30C1F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7</w:t>
      </w:r>
      <w:r w:rsidR="00A25BB5" w:rsidRPr="00F30C1F">
        <w:rPr>
          <w:b/>
          <w:color w:val="auto"/>
        </w:rPr>
        <w:t>. Документарная проверка</w:t>
      </w:r>
    </w:p>
    <w:p w:rsidR="001B7483" w:rsidRPr="00F30C1F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F30C1F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F30C1F">
        <w:rPr>
          <w:rFonts w:ascii="Times New Roman" w:hAnsi="Times New Roman"/>
          <w:sz w:val="24"/>
          <w:szCs w:val="24"/>
        </w:rPr>
        <w:t xml:space="preserve">в </w:t>
      </w:r>
      <w:r w:rsidR="00437A07" w:rsidRPr="00F30C1F">
        <w:rPr>
          <w:rFonts w:ascii="Times New Roman" w:hAnsi="Times New Roman"/>
          <w:sz w:val="24"/>
          <w:szCs w:val="24"/>
        </w:rPr>
        <w:t>документ</w:t>
      </w:r>
      <w:r w:rsidR="00660C4D" w:rsidRPr="00F30C1F">
        <w:rPr>
          <w:rFonts w:ascii="Times New Roman" w:hAnsi="Times New Roman"/>
          <w:sz w:val="24"/>
          <w:szCs w:val="24"/>
        </w:rPr>
        <w:t>ах</w:t>
      </w:r>
      <w:r w:rsidR="00437A07" w:rsidRPr="00F30C1F">
        <w:rPr>
          <w:rFonts w:ascii="Times New Roman" w:hAnsi="Times New Roman"/>
          <w:sz w:val="24"/>
          <w:szCs w:val="24"/>
        </w:rPr>
        <w:t>, связанны</w:t>
      </w:r>
      <w:r w:rsidR="00660C4D" w:rsidRPr="00F30C1F">
        <w:rPr>
          <w:rFonts w:ascii="Times New Roman" w:hAnsi="Times New Roman"/>
          <w:sz w:val="24"/>
          <w:szCs w:val="24"/>
        </w:rPr>
        <w:t>х</w:t>
      </w:r>
      <w:r w:rsidR="00437A07" w:rsidRPr="00F30C1F">
        <w:rPr>
          <w:rFonts w:ascii="Times New Roman" w:hAnsi="Times New Roman"/>
          <w:sz w:val="24"/>
          <w:szCs w:val="24"/>
        </w:rPr>
        <w:t xml:space="preserve"> с ис</w:t>
      </w:r>
      <w:r w:rsidR="00660C4D" w:rsidRPr="00F30C1F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F30C1F">
        <w:rPr>
          <w:rFonts w:ascii="Times New Roman" w:hAnsi="Times New Roman"/>
          <w:sz w:val="24"/>
          <w:szCs w:val="24"/>
        </w:rPr>
        <w:t>предписани</w:t>
      </w:r>
      <w:r w:rsidR="00660C4D" w:rsidRPr="00F30C1F">
        <w:rPr>
          <w:rFonts w:ascii="Times New Roman" w:hAnsi="Times New Roman"/>
          <w:sz w:val="24"/>
          <w:szCs w:val="24"/>
        </w:rPr>
        <w:t>ях</w:t>
      </w:r>
      <w:r w:rsidR="00437A07" w:rsidRPr="00F30C1F">
        <w:rPr>
          <w:rFonts w:ascii="Times New Roman" w:hAnsi="Times New Roman"/>
          <w:sz w:val="24"/>
          <w:szCs w:val="24"/>
        </w:rPr>
        <w:t xml:space="preserve">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>.</w:t>
      </w: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iCs/>
          <w:sz w:val="24"/>
          <w:szCs w:val="24"/>
        </w:rPr>
        <w:t>7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F30C1F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F30C1F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F30C1F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F30C1F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</w:p>
    <w:p w:rsidR="00437A0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F30C1F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F30C1F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>.4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  <w:r w:rsidR="001B7483" w:rsidRPr="00F30C1F">
        <w:rPr>
          <w:rFonts w:ascii="Times New Roman" w:hAnsi="Times New Roman"/>
          <w:sz w:val="24"/>
          <w:szCs w:val="24"/>
        </w:rPr>
        <w:t>Непредставление</w:t>
      </w:r>
      <w:r w:rsidR="005943D1" w:rsidRPr="00F30C1F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F30C1F">
        <w:rPr>
          <w:rFonts w:ascii="Times New Roman" w:hAnsi="Times New Roman"/>
          <w:sz w:val="24"/>
          <w:szCs w:val="24"/>
        </w:rPr>
        <w:t xml:space="preserve"> в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F30C1F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F30C1F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F30C1F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1B7483" w:rsidRPr="00F30C1F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F30C1F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8</w:t>
      </w:r>
      <w:r w:rsidR="00A25BB5" w:rsidRPr="00F30C1F">
        <w:rPr>
          <w:b/>
          <w:color w:val="auto"/>
        </w:rPr>
        <w:t>. Выездная проверка</w:t>
      </w:r>
    </w:p>
    <w:p w:rsidR="009545EA" w:rsidRPr="00F30C1F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9545EA" w:rsidRPr="00F30C1F">
        <w:rPr>
          <w:rFonts w:ascii="Times New Roman" w:hAnsi="Times New Roman"/>
          <w:sz w:val="24"/>
          <w:szCs w:val="24"/>
        </w:rPr>
        <w:t xml:space="preserve">.1. </w:t>
      </w:r>
      <w:r w:rsidR="009545EA" w:rsidRPr="00F30C1F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F30C1F">
        <w:rPr>
          <w:rFonts w:ascii="Times New Roman" w:hAnsi="Times New Roman"/>
          <w:sz w:val="24"/>
          <w:szCs w:val="24"/>
        </w:rPr>
        <w:t>путем</w:t>
      </w:r>
      <w:r w:rsidR="009545EA" w:rsidRPr="00F30C1F">
        <w:rPr>
          <w:rFonts w:ascii="Times New Roman" w:hAnsi="Times New Roman"/>
          <w:sz w:val="24"/>
          <w:szCs w:val="24"/>
        </w:rPr>
        <w:t xml:space="preserve"> выезд</w:t>
      </w:r>
      <w:r w:rsidR="00A2279B" w:rsidRPr="00F30C1F">
        <w:rPr>
          <w:rFonts w:ascii="Times New Roman" w:hAnsi="Times New Roman"/>
          <w:sz w:val="24"/>
          <w:szCs w:val="24"/>
        </w:rPr>
        <w:t>а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F30C1F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.2</w:t>
      </w:r>
      <w:r w:rsidR="009545EA" w:rsidRPr="00F30C1F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F30C1F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F30C1F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.3</w:t>
      </w:r>
      <w:r w:rsidR="009545EA" w:rsidRPr="00F30C1F">
        <w:rPr>
          <w:rFonts w:ascii="Times New Roman" w:hAnsi="Times New Roman"/>
          <w:sz w:val="24"/>
          <w:szCs w:val="24"/>
        </w:rPr>
        <w:t xml:space="preserve">. </w:t>
      </w:r>
      <w:r w:rsidR="00803771" w:rsidRPr="00F30C1F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.4</w:t>
      </w:r>
      <w:r w:rsidR="009545EA" w:rsidRPr="00F30C1F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F30C1F">
        <w:rPr>
          <w:rFonts w:ascii="Times New Roman" w:hAnsi="Times New Roman"/>
          <w:sz w:val="24"/>
          <w:szCs w:val="24"/>
        </w:rPr>
        <w:t xml:space="preserve"> может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F30C1F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F30C1F">
        <w:rPr>
          <w:rFonts w:ascii="Times New Roman" w:hAnsi="Times New Roman"/>
          <w:sz w:val="24"/>
          <w:szCs w:val="24"/>
        </w:rPr>
        <w:t>,</w:t>
      </w:r>
      <w:r w:rsidR="0099613C" w:rsidRPr="00F30C1F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подряда</w:t>
      </w:r>
      <w:r w:rsidR="00F07A37">
        <w:rPr>
          <w:rFonts w:ascii="Times New Roman" w:hAnsi="Times New Roman"/>
          <w:sz w:val="24"/>
          <w:szCs w:val="24"/>
        </w:rPr>
        <w:t xml:space="preserve"> </w:t>
      </w:r>
      <w:r w:rsidR="00F07A37" w:rsidRPr="00E71452">
        <w:rPr>
          <w:rFonts w:ascii="Times New Roman" w:hAnsi="Times New Roman"/>
          <w:sz w:val="24"/>
          <w:szCs w:val="24"/>
        </w:rPr>
        <w:t>на</w:t>
      </w:r>
      <w:r w:rsidR="00F07A37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99613C"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</w:t>
      </w:r>
      <w:r w:rsidR="0099613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визуальный осмотр подлинников документов, проверка сост</w:t>
      </w:r>
      <w:r w:rsidR="00E71452">
        <w:rPr>
          <w:rFonts w:ascii="Times New Roman" w:hAnsi="Times New Roman"/>
          <w:sz w:val="24"/>
          <w:szCs w:val="24"/>
        </w:rPr>
        <w:t>ава имущества проверяемого лица.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.5</w:t>
      </w:r>
      <w:r w:rsidR="009545EA" w:rsidRPr="00F30C1F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F30C1F">
        <w:rPr>
          <w:rFonts w:ascii="Times New Roman" w:hAnsi="Times New Roman"/>
          <w:sz w:val="24"/>
          <w:szCs w:val="24"/>
        </w:rPr>
        <w:t xml:space="preserve">им </w:t>
      </w:r>
      <w:r w:rsidR="009545EA" w:rsidRPr="00F30C1F">
        <w:rPr>
          <w:rFonts w:ascii="Times New Roman" w:hAnsi="Times New Roman"/>
          <w:sz w:val="24"/>
          <w:szCs w:val="24"/>
        </w:rPr>
        <w:t xml:space="preserve">доступ на территорию, в здания, сооружения и помещения, используемые проверяемым лицом при выполнении </w:t>
      </w:r>
      <w:r w:rsidR="0099613C" w:rsidRPr="00F30C1F">
        <w:rPr>
          <w:rFonts w:ascii="Times New Roman" w:hAnsi="Times New Roman"/>
          <w:sz w:val="24"/>
          <w:szCs w:val="24"/>
        </w:rPr>
        <w:t>р</w:t>
      </w:r>
      <w:r w:rsidR="009545EA" w:rsidRPr="00F30C1F">
        <w:rPr>
          <w:rFonts w:ascii="Times New Roman" w:hAnsi="Times New Roman"/>
          <w:sz w:val="24"/>
          <w:szCs w:val="24"/>
        </w:rPr>
        <w:t>абот</w:t>
      </w:r>
      <w:r w:rsidR="00CF5FF4">
        <w:rPr>
          <w:rFonts w:ascii="Times New Roman" w:hAnsi="Times New Roman"/>
          <w:sz w:val="24"/>
          <w:szCs w:val="24"/>
        </w:rPr>
        <w:t xml:space="preserve"> </w:t>
      </w:r>
      <w:r w:rsidR="00CF5FF4" w:rsidRPr="00BF52B0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9545EA" w:rsidRPr="00BF52B0">
        <w:rPr>
          <w:rFonts w:ascii="Times New Roman" w:hAnsi="Times New Roman"/>
          <w:sz w:val="24"/>
          <w:szCs w:val="24"/>
        </w:rPr>
        <w:t>,</w:t>
      </w:r>
      <w:r w:rsidR="009545EA" w:rsidRPr="00F30C1F">
        <w:rPr>
          <w:rFonts w:ascii="Times New Roman" w:hAnsi="Times New Roman"/>
          <w:sz w:val="24"/>
          <w:szCs w:val="24"/>
        </w:rPr>
        <w:t xml:space="preserve"> к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.6</w:t>
      </w:r>
      <w:r w:rsidR="009545EA" w:rsidRPr="00F30C1F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F30C1F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F30C1F">
        <w:rPr>
          <w:rFonts w:ascii="Times New Roman" w:hAnsi="Times New Roman"/>
          <w:sz w:val="24"/>
          <w:szCs w:val="24"/>
        </w:rPr>
        <w:t>проверяемого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F30C1F">
        <w:rPr>
          <w:rFonts w:ascii="Times New Roman" w:hAnsi="Times New Roman"/>
          <w:sz w:val="24"/>
          <w:szCs w:val="24"/>
        </w:rPr>
        <w:t>ое</w:t>
      </w:r>
      <w:r w:rsidR="009545EA" w:rsidRPr="00F30C1F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9545EA" w:rsidRPr="00F30C1F">
        <w:rPr>
          <w:rFonts w:ascii="Times New Roman" w:hAnsi="Times New Roman"/>
          <w:sz w:val="24"/>
          <w:szCs w:val="24"/>
        </w:rPr>
        <w:t>обязан</w:t>
      </w:r>
      <w:r w:rsidR="00AE0CDA" w:rsidRPr="00F30C1F">
        <w:rPr>
          <w:rFonts w:ascii="Times New Roman" w:hAnsi="Times New Roman"/>
          <w:sz w:val="24"/>
          <w:szCs w:val="24"/>
        </w:rPr>
        <w:t>о</w:t>
      </w:r>
      <w:r w:rsidR="009545EA" w:rsidRPr="00F30C1F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F30C1F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F30C1F">
        <w:rPr>
          <w:rFonts w:ascii="Times New Roman" w:hAnsi="Times New Roman"/>
          <w:sz w:val="24"/>
          <w:szCs w:val="24"/>
        </w:rPr>
        <w:t>на утверждение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126FCF" w:rsidRPr="00F30C1F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соответ</w:t>
      </w:r>
      <w:r w:rsidR="009545EA" w:rsidRPr="00F30C1F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F30C1F">
        <w:rPr>
          <w:rFonts w:ascii="Times New Roman" w:hAnsi="Times New Roman"/>
          <w:sz w:val="24"/>
          <w:szCs w:val="24"/>
        </w:rPr>
        <w:t>ван</w:t>
      </w:r>
      <w:r w:rsidR="009545EA" w:rsidRPr="00F30C1F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F30C1F">
        <w:rPr>
          <w:rFonts w:ascii="Times New Roman" w:hAnsi="Times New Roman"/>
          <w:sz w:val="24"/>
          <w:szCs w:val="24"/>
        </w:rPr>
        <w:t>Руководителем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F30C1F">
        <w:rPr>
          <w:rFonts w:ascii="Times New Roman" w:hAnsi="Times New Roman"/>
          <w:sz w:val="24"/>
          <w:szCs w:val="24"/>
        </w:rPr>
        <w:t xml:space="preserve">ется в </w:t>
      </w:r>
      <w:r w:rsidR="00A2279B" w:rsidRPr="00F30C1F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F30C1F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F30C1F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F30C1F">
        <w:rPr>
          <w:rFonts w:ascii="Times New Roman" w:hAnsi="Times New Roman"/>
          <w:sz w:val="24"/>
          <w:szCs w:val="24"/>
        </w:rPr>
        <w:t>мления (запроса) о про</w:t>
      </w:r>
      <w:r w:rsidRPr="00F30C1F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F30C1F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F30C1F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F30C1F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F30C1F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F30C1F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иные подтверждающие документы.</w:t>
      </w:r>
    </w:p>
    <w:p w:rsidR="0011380D" w:rsidRPr="00F30C1F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F30C1F">
        <w:rPr>
          <w:rFonts w:ascii="Times New Roman" w:hAnsi="Times New Roman"/>
          <w:b/>
          <w:sz w:val="24"/>
          <w:szCs w:val="24"/>
        </w:rPr>
        <w:t>9</w:t>
      </w:r>
      <w:r w:rsidR="00A25BB5" w:rsidRPr="00F30C1F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F30C1F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>.1. Сроки</w:t>
      </w:r>
      <w:r w:rsidR="00521EC5" w:rsidRPr="00F30C1F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F30C1F">
        <w:rPr>
          <w:rFonts w:ascii="Times New Roman" w:hAnsi="Times New Roman"/>
          <w:sz w:val="24"/>
          <w:szCs w:val="24"/>
        </w:rPr>
        <w:t>определяю</w:t>
      </w:r>
      <w:r w:rsidR="00A25BB5" w:rsidRPr="00F30C1F">
        <w:rPr>
          <w:rFonts w:ascii="Times New Roman" w:hAnsi="Times New Roman"/>
          <w:sz w:val="24"/>
          <w:szCs w:val="24"/>
        </w:rPr>
        <w:t xml:space="preserve">тся </w:t>
      </w:r>
      <w:r w:rsidR="00B873C8" w:rsidRPr="00F30C1F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F30C1F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F30C1F">
        <w:rPr>
          <w:rFonts w:ascii="Times New Roman" w:hAnsi="Times New Roman"/>
          <w:sz w:val="24"/>
          <w:szCs w:val="24"/>
        </w:rPr>
        <w:t>П</w:t>
      </w:r>
      <w:r w:rsidR="00A25BB5" w:rsidRPr="00F30C1F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F30C1F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F30C1F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F30C1F">
        <w:rPr>
          <w:rFonts w:ascii="Times New Roman" w:hAnsi="Times New Roman"/>
          <w:sz w:val="24"/>
          <w:szCs w:val="24"/>
        </w:rPr>
        <w:t xml:space="preserve">А, Б, В </w:t>
      </w:r>
      <w:r w:rsidR="008D55EA" w:rsidRPr="00F30C1F">
        <w:rPr>
          <w:rFonts w:ascii="Times New Roman" w:hAnsi="Times New Roman"/>
          <w:sz w:val="24"/>
          <w:szCs w:val="24"/>
        </w:rPr>
        <w:t>к настоящему</w:t>
      </w:r>
      <w:r w:rsidR="00B873C8" w:rsidRPr="00F30C1F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F30C1F">
        <w:rPr>
          <w:rFonts w:ascii="Times New Roman" w:hAnsi="Times New Roman"/>
          <w:sz w:val="24"/>
          <w:szCs w:val="24"/>
        </w:rPr>
        <w:t>ю</w:t>
      </w:r>
      <w:r w:rsidR="00A25BB5" w:rsidRPr="00F30C1F">
        <w:rPr>
          <w:rFonts w:ascii="Times New Roman" w:hAnsi="Times New Roman"/>
          <w:sz w:val="24"/>
          <w:szCs w:val="24"/>
        </w:rPr>
        <w:t xml:space="preserve">. </w:t>
      </w:r>
    </w:p>
    <w:p w:rsidR="00A25BB5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F30C1F">
        <w:rPr>
          <w:rFonts w:ascii="Times New Roman" w:hAnsi="Times New Roman"/>
          <w:sz w:val="24"/>
          <w:szCs w:val="24"/>
        </w:rPr>
        <w:t>Руководител</w:t>
      </w:r>
      <w:r w:rsidR="00A0564E" w:rsidRPr="00F30C1F">
        <w:rPr>
          <w:rFonts w:ascii="Times New Roman" w:hAnsi="Times New Roman"/>
          <w:sz w:val="24"/>
          <w:szCs w:val="24"/>
        </w:rPr>
        <w:t xml:space="preserve">ем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F30C1F">
        <w:rPr>
          <w:rFonts w:ascii="Times New Roman" w:hAnsi="Times New Roman"/>
          <w:sz w:val="24"/>
          <w:szCs w:val="24"/>
        </w:rPr>
        <w:t>двад</w:t>
      </w:r>
      <w:r w:rsidR="00A25BB5" w:rsidRPr="00F30C1F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F30C1F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10</w:t>
      </w:r>
      <w:r w:rsidR="00A25BB5" w:rsidRPr="00F30C1F">
        <w:rPr>
          <w:b/>
          <w:color w:val="auto"/>
        </w:rPr>
        <w:t>. Порядок ор</w:t>
      </w:r>
      <w:r w:rsidR="00D9654C" w:rsidRPr="00F30C1F">
        <w:rPr>
          <w:b/>
          <w:color w:val="auto"/>
        </w:rPr>
        <w:t>ганизации и проведения проверок</w:t>
      </w:r>
    </w:p>
    <w:p w:rsidR="00D9654C" w:rsidRPr="00F30C1F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AE1FB9" w:rsidRDefault="00AE1FB9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E1FB9" w:rsidRPr="00795EB9" w:rsidRDefault="00AE1FB9" w:rsidP="00AE1FB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95EB9">
        <w:rPr>
          <w:rFonts w:ascii="Times New Roman" w:hAnsi="Times New Roman"/>
          <w:b/>
          <w:spacing w:val="-6"/>
          <w:sz w:val="24"/>
          <w:szCs w:val="24"/>
        </w:rPr>
        <w:t>Глава10.1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опасных, технически сложных и уникальных объектов.</w:t>
      </w: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.1.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Если деятельность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связана с подготовкой проектной документации особо опасных, технически сложных и уникальных объектов, контроль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за деятельностью таких членов осуществляется, в том числе с применением 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подхода. При применении 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10.04.2017г. № 699/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пр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Методика).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, деятельность которого связана с подготовкой проектной документации особо опасных, технических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 (далее - обязательные требования).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2.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.3.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и/или вероятности их несоблюдения.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4.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Основными показателями категорий рисков являются: </w:t>
      </w: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 </w:t>
      </w: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Расчет значений показателей категорий рисков осуществляется путем соотнесения деятельности объекта контроля по каждому процессу и/или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6. Расчет значений показателей тяжести потенциальных негативных последствий.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6.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1. Количественная оценка показателя тяжести потенциальных негативных последствий выражается числовым значением, определяющим его уровень.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2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показателя тяжести потенциальных негативных последствий: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определяются факторы риска, указанные в пункте </w:t>
      </w: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настоящего Положения;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устанавливаются категории риска и их значимость;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осуществляется сопоставление значимости риска и категории риска.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При определении показателя тяжести потенциальных негативных последствий рассматриваются следующие факторы риска: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или за счет страхового возмещения вследствие недостатков работ, выполненных объектом контроля;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фактический максимальный уровень ответственности члена </w:t>
      </w:r>
      <w:r>
        <w:rPr>
          <w:rFonts w:ascii="Times New Roman" w:hAnsi="Times New Roman"/>
          <w:spacing w:val="-6"/>
          <w:sz w:val="24"/>
          <w:szCs w:val="24"/>
        </w:rPr>
        <w:t xml:space="preserve">Ассоциации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по договорам подряда на подготовку проектной документации.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4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03095E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5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Каждая категория риска сопоставляется с соответствующим показателем его </w:t>
      </w:r>
    </w:p>
    <w:p w:rsidR="00E8743C" w:rsidRPr="0003095E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значимости. </w:t>
      </w:r>
    </w:p>
    <w:p w:rsidR="00E8743C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>Сопоставление значимости риска и категории риска: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7"/>
        <w:gridCol w:w="3767"/>
      </w:tblGrid>
      <w:tr w:rsidR="00E8743C" w:rsidRPr="009B13FB" w:rsidTr="0014072E">
        <w:trPr>
          <w:trHeight w:val="120"/>
        </w:trPr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Значимость риска</w:t>
            </w:r>
          </w:p>
        </w:tc>
      </w:tr>
      <w:tr w:rsidR="00E8743C" w:rsidRPr="009B13FB" w:rsidTr="0014072E">
        <w:trPr>
          <w:trHeight w:val="120"/>
        </w:trPr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Низкий риск </w:t>
            </w:r>
          </w:p>
        </w:tc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43C" w:rsidRPr="009B13FB" w:rsidTr="0014072E">
        <w:trPr>
          <w:trHeight w:val="120"/>
        </w:trPr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Умеренный риск </w:t>
            </w:r>
          </w:p>
        </w:tc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43C" w:rsidRPr="009B13FB" w:rsidTr="0014072E">
        <w:trPr>
          <w:trHeight w:val="120"/>
        </w:trPr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Средний риск </w:t>
            </w:r>
          </w:p>
        </w:tc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43C" w:rsidRPr="009B13FB" w:rsidTr="0014072E">
        <w:trPr>
          <w:trHeight w:val="120"/>
        </w:trPr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Значительный риск </w:t>
            </w:r>
          </w:p>
        </w:tc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743C" w:rsidRPr="009B13FB" w:rsidTr="0014072E">
        <w:trPr>
          <w:trHeight w:val="120"/>
        </w:trPr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Высокий риск </w:t>
            </w:r>
          </w:p>
        </w:tc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743C" w:rsidRPr="009B13FB" w:rsidTr="0014072E">
        <w:trPr>
          <w:trHeight w:val="120"/>
        </w:trPr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Чрезвычайно высокий риск </w:t>
            </w:r>
          </w:p>
        </w:tc>
        <w:tc>
          <w:tcPr>
            <w:tcW w:w="3767" w:type="dxa"/>
          </w:tcPr>
          <w:p w:rsidR="00E8743C" w:rsidRPr="009B13FB" w:rsidRDefault="00E8743C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E8743C" w:rsidRPr="00F30C1F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9B13FB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9B13FB">
        <w:rPr>
          <w:rFonts w:ascii="Times New Roman" w:hAnsi="Times New Roman"/>
          <w:spacing w:val="-6"/>
          <w:sz w:val="24"/>
          <w:szCs w:val="24"/>
        </w:rPr>
        <w:t xml:space="preserve">. По каждому фактору риска определяется категория риска исходя из допустимых значений фактора риска. </w:t>
      </w:r>
    </w:p>
    <w:p w:rsidR="00E8743C" w:rsidRPr="009B13FB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B13FB">
        <w:rPr>
          <w:rFonts w:ascii="Times New Roman" w:hAnsi="Times New Roman"/>
          <w:spacing w:val="-6"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673"/>
        <w:gridCol w:w="3521"/>
        <w:gridCol w:w="2029"/>
        <w:gridCol w:w="1510"/>
        <w:gridCol w:w="2443"/>
      </w:tblGrid>
      <w:tr w:rsidR="00E8743C" w:rsidRPr="004B2672" w:rsidTr="0014072E">
        <w:tc>
          <w:tcPr>
            <w:tcW w:w="675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spellStart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/</w:t>
            </w:r>
            <w:proofErr w:type="spellStart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E8743C" w:rsidRPr="004B2672" w:rsidRDefault="00E8743C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Наименование фактора риска</w:t>
            </w:r>
          </w:p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Категория риска</w:t>
            </w:r>
          </w:p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E8743C" w:rsidRPr="004B2672" w:rsidRDefault="00E8743C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Значимость</w:t>
            </w:r>
          </w:p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E8743C" w:rsidRPr="004B2672" w:rsidTr="0014072E">
        <w:tc>
          <w:tcPr>
            <w:tcW w:w="675" w:type="dxa"/>
            <w:vMerge w:val="restart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8743C" w:rsidRPr="004B2672" w:rsidRDefault="00E8743C" w:rsidP="0014072E">
            <w:pPr>
              <w:pStyle w:val="Default"/>
              <w:rPr>
                <w:spacing w:val="-6"/>
              </w:rPr>
            </w:pPr>
            <w:r w:rsidRPr="004B2672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 </w:t>
            </w:r>
          </w:p>
        </w:tc>
        <w:tc>
          <w:tcPr>
            <w:tcW w:w="2035" w:type="dxa"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8743C" w:rsidRPr="004B2672" w:rsidRDefault="00E8743C" w:rsidP="0014072E">
            <w:pPr>
              <w:pStyle w:val="Default"/>
            </w:pPr>
            <w:r w:rsidRPr="004B2672">
              <w:rPr>
                <w:b/>
                <w:bCs/>
              </w:rPr>
              <w:t xml:space="preserve">1.1. </w:t>
            </w:r>
            <w:r w:rsidRPr="004B2672">
              <w:t xml:space="preserve">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8743C" w:rsidRPr="004B2672" w:rsidRDefault="00E8743C" w:rsidP="0014072E">
            <w:pPr>
              <w:pStyle w:val="Default"/>
            </w:pPr>
            <w:r w:rsidRPr="004B2672">
              <w:rPr>
                <w:b/>
                <w:bCs/>
              </w:rPr>
              <w:t xml:space="preserve">1.2. </w:t>
            </w:r>
            <w:r w:rsidRPr="004B2672">
              <w:t xml:space="preserve">Размер возмещения вреда и выплаты компенсации сверх возмещения вреда из средств компенсационного фонда возмещения вреда Ассоциации </w:t>
            </w:r>
            <w:r w:rsidRPr="004B2672">
              <w:lastRenderedPageBreak/>
              <w:t xml:space="preserve">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lastRenderedPageBreak/>
              <w:t xml:space="preserve">Низкий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2 млн. руб.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5 млн. руб.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10 млн. руб.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25 млн. руб.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Более 25 млн. руб. </w:t>
            </w:r>
          </w:p>
        </w:tc>
      </w:tr>
      <w:tr w:rsidR="00E8743C" w:rsidRPr="004B2672" w:rsidTr="0014072E">
        <w:tc>
          <w:tcPr>
            <w:tcW w:w="675" w:type="dxa"/>
            <w:vMerge w:val="restart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E8743C" w:rsidRPr="004B2672" w:rsidRDefault="00E8743C" w:rsidP="0014072E">
            <w:pPr>
              <w:pStyle w:val="Default"/>
            </w:pPr>
            <w:r w:rsidRPr="004B2672">
      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</w:t>
            </w:r>
          </w:p>
          <w:p w:rsidR="00E8743C" w:rsidRPr="004B2672" w:rsidRDefault="00E8743C" w:rsidP="0014072E">
            <w:pPr>
              <w:pStyle w:val="Default"/>
            </w:pPr>
            <w:r w:rsidRPr="004B2672">
              <w:t xml:space="preserve">контроля может направить на предотвращение нарушений, недостатков и недобросовестных действий </w:t>
            </w: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E8743C" w:rsidRPr="004B2672" w:rsidTr="0014072E">
        <w:tc>
          <w:tcPr>
            <w:tcW w:w="675" w:type="dxa"/>
            <w:vMerge w:val="restart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E8743C" w:rsidRPr="004B2672" w:rsidRDefault="00E8743C" w:rsidP="0014072E">
            <w:pPr>
              <w:pStyle w:val="Default"/>
            </w:pPr>
            <w:r w:rsidRPr="004B2672">
              <w:t xml:space="preserve">Фактический максимальный уровень ответственности члена Ассоциации по договорам подряда на подготовку проектной документации </w:t>
            </w: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</w:pPr>
            <w:r w:rsidRPr="004B2672">
              <w:t xml:space="preserve">Первый уровень ответственности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</w:pPr>
            <w:r w:rsidRPr="004B2672">
              <w:t xml:space="preserve">Второй уровень ответственности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</w:pPr>
            <w:r w:rsidRPr="004B2672">
              <w:t xml:space="preserve">Третий уровень ответственности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</w:pPr>
            <w:r w:rsidRPr="004B2672">
              <w:t xml:space="preserve">Четвертый уровень ответственности </w:t>
            </w:r>
          </w:p>
        </w:tc>
      </w:tr>
      <w:tr w:rsidR="00E8743C" w:rsidRPr="004B2672" w:rsidTr="0014072E">
        <w:tc>
          <w:tcPr>
            <w:tcW w:w="675" w:type="dxa"/>
            <w:vMerge w:val="restart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Недобросовестные действия объекта контроля, связанные с несоблюдением обязательных требований </w:t>
            </w: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E8743C" w:rsidRPr="004B2672" w:rsidTr="0014072E">
        <w:tc>
          <w:tcPr>
            <w:tcW w:w="675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743C" w:rsidRPr="004B2672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E8743C" w:rsidRPr="004B2672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E8743C" w:rsidRPr="004B2672" w:rsidRDefault="00E8743C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</w:tbl>
    <w:p w:rsidR="00E8743C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4B267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4B2672">
        <w:rPr>
          <w:rFonts w:ascii="Times New Roman" w:hAnsi="Times New Roman"/>
          <w:spacing w:val="-6"/>
          <w:sz w:val="24"/>
          <w:szCs w:val="24"/>
        </w:rPr>
        <w:t>. Показатель тяжести потенциальных негативных последствий выражается числовым значением и определяется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4B2672">
        <w:rPr>
          <w:rFonts w:ascii="Times New Roman" w:hAnsi="Times New Roman"/>
          <w:spacing w:val="-6"/>
          <w:sz w:val="24"/>
          <w:szCs w:val="24"/>
        </w:rPr>
        <w:t xml:space="preserve"> как средняя величина фактических значений факторов риска. </w:t>
      </w:r>
    </w:p>
    <w:p w:rsidR="00E8743C" w:rsidRPr="004B2672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B2672">
        <w:rPr>
          <w:rFonts w:ascii="Times New Roman" w:hAnsi="Times New Roman"/>
          <w:spacing w:val="-6"/>
          <w:sz w:val="24"/>
          <w:szCs w:val="24"/>
        </w:rPr>
        <w:t>Пример расчета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1822"/>
        <w:gridCol w:w="2264"/>
        <w:gridCol w:w="1701"/>
        <w:gridCol w:w="2034"/>
        <w:gridCol w:w="2355"/>
      </w:tblGrid>
      <w:tr w:rsidR="00E8743C" w:rsidRPr="00E36A0F" w:rsidTr="0014072E">
        <w:tc>
          <w:tcPr>
            <w:tcW w:w="1668" w:type="dxa"/>
          </w:tcPr>
          <w:p w:rsidR="00E8743C" w:rsidRPr="00E36A0F" w:rsidRDefault="00E8743C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Наименование фактора риска</w:t>
            </w:r>
          </w:p>
        </w:tc>
        <w:tc>
          <w:tcPr>
            <w:tcW w:w="2268" w:type="dxa"/>
          </w:tcPr>
          <w:p w:rsidR="00E8743C" w:rsidRPr="00E36A0F" w:rsidRDefault="00E8743C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701" w:type="dxa"/>
          </w:tcPr>
          <w:p w:rsidR="00E8743C" w:rsidRPr="00E36A0F" w:rsidRDefault="00E8743C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</w:t>
            </w:r>
          </w:p>
        </w:tc>
        <w:tc>
          <w:tcPr>
            <w:tcW w:w="2035" w:type="dxa"/>
          </w:tcPr>
          <w:p w:rsidR="00E8743C" w:rsidRPr="00E36A0F" w:rsidRDefault="00E8743C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Показатель тяжести потенциальных негативных последствий</w:t>
            </w:r>
          </w:p>
        </w:tc>
        <w:tc>
          <w:tcPr>
            <w:tcW w:w="2359" w:type="dxa"/>
          </w:tcPr>
          <w:p w:rsidR="00E8743C" w:rsidRPr="00E36A0F" w:rsidRDefault="00E8743C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E8743C" w:rsidRPr="00E36A0F" w:rsidTr="0014072E">
        <w:tc>
          <w:tcPr>
            <w:tcW w:w="1668" w:type="dxa"/>
          </w:tcPr>
          <w:p w:rsidR="00E8743C" w:rsidRPr="00E36A0F" w:rsidRDefault="00E8743C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1.1 </w:t>
            </w:r>
          </w:p>
        </w:tc>
        <w:tc>
          <w:tcPr>
            <w:tcW w:w="2268" w:type="dxa"/>
          </w:tcPr>
          <w:p w:rsidR="00E8743C" w:rsidRPr="00E36A0F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8743C" w:rsidRPr="00E36A0F" w:rsidRDefault="00E8743C" w:rsidP="0014072E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 w:val="restart"/>
            <w:vAlign w:val="center"/>
          </w:tcPr>
          <w:p w:rsidR="00E8743C" w:rsidRPr="00E36A0F" w:rsidRDefault="00E8743C" w:rsidP="0014072E">
            <w:pPr>
              <w:pStyle w:val="Default"/>
            </w:pPr>
            <w:r w:rsidRPr="00E36A0F">
              <w:t xml:space="preserve">(3 + 2 + 4 + 2 + 3) / 5 = 2,8 </w:t>
            </w:r>
          </w:p>
          <w:p w:rsidR="00E8743C" w:rsidRPr="00E36A0F" w:rsidRDefault="00E8743C" w:rsidP="0014072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E8743C" w:rsidRPr="00E36A0F" w:rsidRDefault="00E8743C" w:rsidP="0014072E">
            <w:pPr>
              <w:pStyle w:val="Default"/>
            </w:pPr>
            <w:r w:rsidRPr="00E36A0F">
              <w:t xml:space="preserve">Числовое значение показателя тяжести потенциальных негативных последствий «2,8» определяет показатель тяжести </w:t>
            </w:r>
            <w:r w:rsidRPr="00E36A0F">
              <w:lastRenderedPageBreak/>
              <w:t xml:space="preserve">потенциальных последствий как «Средний риск», поскольку находится в диапазоне между показателями значимости «Умеренного» и «Среднего» рисков. </w:t>
            </w:r>
          </w:p>
          <w:p w:rsidR="00E8743C" w:rsidRPr="00E36A0F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8743C" w:rsidRPr="00E36A0F" w:rsidTr="0014072E">
        <w:tc>
          <w:tcPr>
            <w:tcW w:w="1668" w:type="dxa"/>
          </w:tcPr>
          <w:p w:rsidR="00E8743C" w:rsidRPr="00E36A0F" w:rsidRDefault="00E8743C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1.2 </w:t>
            </w:r>
          </w:p>
        </w:tc>
        <w:tc>
          <w:tcPr>
            <w:tcW w:w="2268" w:type="dxa"/>
          </w:tcPr>
          <w:p w:rsidR="00E8743C" w:rsidRPr="00E36A0F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743C" w:rsidRPr="00E36A0F" w:rsidRDefault="00E8743C" w:rsidP="0014072E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E8743C" w:rsidRPr="00E36A0F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E8743C" w:rsidRPr="00E36A0F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8743C" w:rsidRPr="00E36A0F" w:rsidTr="0014072E">
        <w:tc>
          <w:tcPr>
            <w:tcW w:w="1668" w:type="dxa"/>
          </w:tcPr>
          <w:p w:rsidR="00E8743C" w:rsidRPr="00E36A0F" w:rsidRDefault="00E8743C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2 </w:t>
            </w:r>
          </w:p>
        </w:tc>
        <w:tc>
          <w:tcPr>
            <w:tcW w:w="2268" w:type="dxa"/>
          </w:tcPr>
          <w:p w:rsidR="00E8743C" w:rsidRPr="00E36A0F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8743C" w:rsidRPr="00E36A0F" w:rsidRDefault="00E8743C" w:rsidP="0014072E">
            <w:pPr>
              <w:pStyle w:val="Default"/>
              <w:jc w:val="both"/>
            </w:pPr>
            <w:r w:rsidRPr="00E36A0F">
              <w:t xml:space="preserve">Значительный риск </w:t>
            </w:r>
          </w:p>
        </w:tc>
        <w:tc>
          <w:tcPr>
            <w:tcW w:w="2035" w:type="dxa"/>
            <w:vMerge/>
          </w:tcPr>
          <w:p w:rsidR="00E8743C" w:rsidRPr="00E36A0F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E8743C" w:rsidRPr="00E36A0F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8743C" w:rsidRPr="00E36A0F" w:rsidTr="0014072E">
        <w:tc>
          <w:tcPr>
            <w:tcW w:w="1668" w:type="dxa"/>
          </w:tcPr>
          <w:p w:rsidR="00E8743C" w:rsidRPr="00E36A0F" w:rsidRDefault="00E8743C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3 </w:t>
            </w:r>
          </w:p>
        </w:tc>
        <w:tc>
          <w:tcPr>
            <w:tcW w:w="2268" w:type="dxa"/>
          </w:tcPr>
          <w:p w:rsidR="00E8743C" w:rsidRPr="00E36A0F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743C" w:rsidRPr="00E36A0F" w:rsidRDefault="00E8743C" w:rsidP="0014072E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E8743C" w:rsidRPr="00E36A0F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E8743C" w:rsidRPr="00E36A0F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8743C" w:rsidRPr="00E36A0F" w:rsidTr="0014072E">
        <w:tc>
          <w:tcPr>
            <w:tcW w:w="1668" w:type="dxa"/>
          </w:tcPr>
          <w:p w:rsidR="00E8743C" w:rsidRPr="00E36A0F" w:rsidRDefault="00E8743C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lastRenderedPageBreak/>
              <w:t xml:space="preserve">Фактор 4 </w:t>
            </w:r>
          </w:p>
        </w:tc>
        <w:tc>
          <w:tcPr>
            <w:tcW w:w="2268" w:type="dxa"/>
          </w:tcPr>
          <w:p w:rsidR="00E8743C" w:rsidRPr="00E36A0F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8743C" w:rsidRPr="00E36A0F" w:rsidRDefault="00E8743C" w:rsidP="0014072E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/>
          </w:tcPr>
          <w:p w:rsidR="00E8743C" w:rsidRPr="00E36A0F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E8743C" w:rsidRPr="00E36A0F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E8743C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8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 </w:t>
      </w:r>
    </w:p>
    <w:p w:rsidR="00E8743C" w:rsidRPr="00F16662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 Расчет значений показателей вероятности несоблюдения обязательных требований. </w:t>
      </w:r>
    </w:p>
    <w:p w:rsidR="00E8743C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.7.1. Количественная оценка показателя вероятности несоблюдения обязательных требований выражается числовым значением, определяющим его уровень. </w:t>
      </w:r>
    </w:p>
    <w:p w:rsidR="00E8743C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 </w:t>
      </w:r>
    </w:p>
    <w:p w:rsidR="00E8743C" w:rsidRPr="00F16662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внеплановых проверок, проведенных на основании жалобы на нарушение объектом контроля обязательных требований; </w:t>
      </w: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решений о применении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в отношении объекта контроля мер дисциплинарного воздействия; </w:t>
      </w: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нарушений соответствия выполняемых работ обязательным требованиям, допущенных объектом контроля; </w:t>
      </w: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предписаниях органов государственного (муниципального) контроля (надзора), выданных объекту контроля; </w:t>
      </w: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неисполненных предписаниях органов государственного (муниципального) контроля (надзора); </w:t>
      </w: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несоблюдения объектом контроля обязательных требований; </w:t>
      </w: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привлечения объекта контроля к административной ответственности; </w:t>
      </w: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приостановлении деятельности объекта контроля в качестве меры административного наказания; </w:t>
      </w: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произошедших у объекта контроля несчастных случаях на производстве и авариях, связанных с выполнением работ; </w:t>
      </w: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находящихся в производстве судов исках к объекту контроля о возмещении вреда (ущерба), связанного с недостатками выполненных работ и/или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 </w:t>
      </w:r>
    </w:p>
    <w:p w:rsidR="00E8743C" w:rsidRPr="00F16662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.7.3. Контрольная комиссия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определяет вероятность реализации каждого фактора </w:t>
      </w:r>
    </w:p>
    <w:p w:rsidR="00E8743C" w:rsidRPr="00F16662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риска, исходя из фактических данных частоты проявлений фактора риска объектом контроля. </w:t>
      </w:r>
    </w:p>
    <w:p w:rsidR="00E8743C" w:rsidRPr="00F16662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F16662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.7.4.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 </w:t>
      </w:r>
    </w:p>
    <w:p w:rsidR="00E8743C" w:rsidRPr="00F16662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lastRenderedPageBreak/>
        <w:t xml:space="preserve"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</w:t>
      </w:r>
      <w:proofErr w:type="spellStart"/>
      <w:r w:rsidRPr="00F16662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F16662">
        <w:rPr>
          <w:rFonts w:ascii="Times New Roman" w:hAnsi="Times New Roman"/>
          <w:spacing w:val="-6"/>
          <w:sz w:val="24"/>
          <w:szCs w:val="24"/>
        </w:rPr>
        <w:t xml:space="preserve"> подхода: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402"/>
        <w:gridCol w:w="1843"/>
        <w:gridCol w:w="1559"/>
        <w:gridCol w:w="2268"/>
      </w:tblGrid>
      <w:tr w:rsidR="00E8743C" w:rsidRPr="00857301" w:rsidTr="0014072E">
        <w:tc>
          <w:tcPr>
            <w:tcW w:w="817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spellStart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/</w:t>
            </w:r>
            <w:proofErr w:type="spellStart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E8743C" w:rsidRPr="00857301" w:rsidRDefault="00E8743C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Наименование фактора риска</w:t>
            </w:r>
          </w:p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Категория риска</w:t>
            </w:r>
          </w:p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43C" w:rsidRPr="00857301" w:rsidRDefault="00E8743C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Значимость</w:t>
            </w:r>
          </w:p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E8743C" w:rsidRPr="00857301" w:rsidTr="0014072E">
        <w:tc>
          <w:tcPr>
            <w:tcW w:w="817" w:type="dxa"/>
            <w:vMerge w:val="restart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E8743C" w:rsidRPr="00857301" w:rsidRDefault="00E8743C" w:rsidP="0014072E">
            <w:pPr>
              <w:pStyle w:val="Default"/>
            </w:pPr>
            <w:r w:rsidRPr="00857301">
              <w:t xml:space="preserve">наличие внеплановых проверок, проведенных на основании жалобы на нарушение объектом контроля обязательных требований </w:t>
            </w: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E8743C" w:rsidRPr="00857301" w:rsidTr="0014072E">
        <w:tc>
          <w:tcPr>
            <w:tcW w:w="817" w:type="dxa"/>
            <w:vMerge w:val="restart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E8743C" w:rsidRPr="00857301" w:rsidRDefault="00E8743C" w:rsidP="0014072E">
            <w:pPr>
              <w:pStyle w:val="Default"/>
            </w:pPr>
            <w:r w:rsidRPr="00857301">
              <w:t xml:space="preserve">наличие решений о применении Ассоциацией в отношении объекта контроля мер дисциплинарного воздействия </w:t>
            </w: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E8743C" w:rsidRPr="00857301" w:rsidTr="0014072E">
        <w:tc>
          <w:tcPr>
            <w:tcW w:w="817" w:type="dxa"/>
            <w:vMerge w:val="restart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E8743C" w:rsidRPr="00857301" w:rsidRDefault="00E8743C" w:rsidP="0014072E">
            <w:pPr>
              <w:pStyle w:val="Default"/>
            </w:pPr>
            <w:r w:rsidRPr="00857301">
              <w:t xml:space="preserve">наличие фактов нарушений соответствия выполняемых работ обязательным требованиям, допущенных объектом контроля </w:t>
            </w: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E8743C" w:rsidRPr="00857301" w:rsidTr="0014072E">
        <w:tc>
          <w:tcPr>
            <w:tcW w:w="817" w:type="dxa"/>
            <w:vMerge w:val="restart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E8743C" w:rsidRPr="00857301" w:rsidRDefault="00E8743C" w:rsidP="0014072E">
            <w:pPr>
              <w:pStyle w:val="Default"/>
            </w:pPr>
            <w:r w:rsidRPr="00857301">
              <w:t xml:space="preserve">наличие фактов о предписаниях органов государственного (муниципального) контроля (надзора), выданных объекту контроля </w:t>
            </w: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E8743C" w:rsidRPr="00857301" w:rsidTr="0014072E">
        <w:tc>
          <w:tcPr>
            <w:tcW w:w="817" w:type="dxa"/>
            <w:vMerge w:val="restart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E8743C" w:rsidRPr="00857301" w:rsidRDefault="00E8743C" w:rsidP="0014072E">
            <w:pPr>
              <w:pStyle w:val="Default"/>
            </w:pPr>
            <w:r w:rsidRPr="00857301">
              <w:t xml:space="preserve">наличие фактов о неисполненных предписаниях органов государственного (муниципального) контроля (надзора) </w:t>
            </w: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E8743C" w:rsidRPr="00857301" w:rsidTr="0014072E">
        <w:tc>
          <w:tcPr>
            <w:tcW w:w="817" w:type="dxa"/>
            <w:vMerge w:val="restart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E8743C" w:rsidRPr="00857301" w:rsidRDefault="00E8743C" w:rsidP="0014072E">
            <w:pPr>
              <w:pStyle w:val="Default"/>
            </w:pPr>
            <w:r w:rsidRPr="00857301">
              <w:t xml:space="preserve">наличие фактов несоблюдения объектом контроля обязательных требований </w:t>
            </w: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E8743C" w:rsidRPr="00857301" w:rsidTr="0014072E">
        <w:tc>
          <w:tcPr>
            <w:tcW w:w="817" w:type="dxa"/>
            <w:vMerge w:val="restart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E8743C" w:rsidRPr="00857301" w:rsidRDefault="00E8743C" w:rsidP="0014072E">
            <w:pPr>
              <w:pStyle w:val="Default"/>
            </w:pPr>
            <w:r w:rsidRPr="00857301">
              <w:t xml:space="preserve">наличие фактов привлечения </w:t>
            </w:r>
            <w:r w:rsidRPr="00857301">
              <w:lastRenderedPageBreak/>
              <w:t xml:space="preserve">объекта контроля к административной ответственности </w:t>
            </w: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lastRenderedPageBreak/>
              <w:t xml:space="preserve">Очень 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E8743C" w:rsidRPr="00857301" w:rsidTr="0014072E">
        <w:tc>
          <w:tcPr>
            <w:tcW w:w="817" w:type="dxa"/>
            <w:vMerge w:val="restart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E8743C" w:rsidRPr="00857301" w:rsidRDefault="00E8743C" w:rsidP="0014072E">
            <w:pPr>
              <w:pStyle w:val="Default"/>
            </w:pPr>
            <w:r w:rsidRPr="00857301">
              <w:t xml:space="preserve">наличие фактов о приостановлении деятельности объекта контроля в качестве меры административного наказания </w:t>
            </w: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E8743C" w:rsidRPr="00857301" w:rsidTr="0014072E">
        <w:tc>
          <w:tcPr>
            <w:tcW w:w="817" w:type="dxa"/>
            <w:vMerge w:val="restart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E8743C" w:rsidRPr="00857301" w:rsidRDefault="00E8743C" w:rsidP="0014072E">
            <w:pPr>
              <w:pStyle w:val="Default"/>
            </w:pPr>
            <w:r w:rsidRPr="00857301">
              <w:t xml:space="preserve">наличие фактов о произошедших у объекта контроля несчастных случаях и авариях, связанных с выполнением работ по обследованию зданий и сооружений </w:t>
            </w: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E8743C" w:rsidRPr="00857301" w:rsidTr="0014072E">
        <w:tc>
          <w:tcPr>
            <w:tcW w:w="817" w:type="dxa"/>
            <w:vMerge w:val="restart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E8743C" w:rsidRPr="00857301" w:rsidRDefault="00E8743C" w:rsidP="0014072E">
            <w:pPr>
              <w:pStyle w:val="Default"/>
            </w:pPr>
            <w:r w:rsidRPr="00857301">
      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 </w:t>
            </w: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E8743C" w:rsidRPr="00857301" w:rsidTr="0014072E">
        <w:tc>
          <w:tcPr>
            <w:tcW w:w="817" w:type="dxa"/>
            <w:vMerge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743C" w:rsidRPr="00857301" w:rsidRDefault="00E8743C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E8743C" w:rsidRPr="00857301" w:rsidRDefault="00E8743C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8743C" w:rsidRPr="00857301" w:rsidRDefault="00E8743C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</w:tbl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textWrapping" w:clear="all"/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 Применение результатов расчета значений показателей </w:t>
      </w:r>
      <w:proofErr w:type="spellStart"/>
      <w:r w:rsidRPr="00857301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857301">
        <w:rPr>
          <w:rFonts w:ascii="Times New Roman" w:hAnsi="Times New Roman"/>
          <w:spacing w:val="-6"/>
          <w:sz w:val="24"/>
          <w:szCs w:val="24"/>
        </w:rPr>
        <w:t xml:space="preserve"> подхода.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.8.1. Итоговый результат расчета значений показателей </w:t>
      </w:r>
      <w:proofErr w:type="spellStart"/>
      <w:r w:rsidRPr="00857301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857301">
        <w:rPr>
          <w:rFonts w:ascii="Times New Roman" w:hAnsi="Times New Roman"/>
          <w:spacing w:val="-6"/>
          <w:sz w:val="24"/>
          <w:szCs w:val="24"/>
        </w:rPr>
        <w:t xml:space="preserve"> подхода используется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для: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периодичности мероприятий по контролю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.8.2. настоящего Положения;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необходимости проведения мероприятий по профилактике нарушений обязательных требований.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10.1.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8.2. Контроль за деятельностью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, если деятельность члена связана с подготовкой проектной документации особо опасных, технически сложных и уникальных объектов.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тяжести потенциальных негативных последствий: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«Низкий риск», «Умеренный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«Средний риск», «Значительный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«Высокий риск», «Чрезвычайно высокий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фактора риска выражается в категории риска «Чрезвычайно высокий риск»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вероятности несоблюдения обязательных требований: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низкая», «Низкая»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«Средняя», «Высокая»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высокая», «Чрезвычайно 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показателя вероятности несоблюдения обязательных требований выражается в категории «Чрезвычайно высокая»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.8.3.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всех категорий риска: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регулярное обобщение практики осуществления контроля </w:t>
      </w:r>
      <w:r>
        <w:rPr>
          <w:rFonts w:ascii="Times New Roman" w:hAnsi="Times New Roman"/>
          <w:spacing w:val="-6"/>
          <w:sz w:val="24"/>
          <w:szCs w:val="24"/>
        </w:rPr>
        <w:t>и выявление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наиболее часто встречающихся случаев нарушений обязательных требований; </w:t>
      </w: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типичных нарушениях обязательных требований; </w:t>
      </w: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.8.4.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«среднего риска» и/или «средней вероятности реализации риска» и более высоких категорий риска (вероятности реализации риска):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отношении мер, которые должны приниматься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целях недопущения нарушений обязательных требований; </w:t>
      </w: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соответствии с предметом контроля.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Pr="00857301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.8.5.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«значительного риска» и/или «высокой вероятности реализации риска» и более высоких категорий риска (вероятности реализации риска): </w:t>
      </w:r>
    </w:p>
    <w:p w:rsidR="00E8743C" w:rsidRPr="00857301" w:rsidRDefault="00E8743C" w:rsidP="00E8743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43C" w:rsidRDefault="00E8743C" w:rsidP="00E8743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наличии вероятности применения мер дисциплинарного воздействия.</w:t>
      </w:r>
    </w:p>
    <w:p w:rsidR="00AE1FB9" w:rsidRPr="00F30C1F" w:rsidRDefault="00AE1FB9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6C7F64" w:rsidRPr="00F30C1F">
        <w:rPr>
          <w:b/>
          <w:color w:val="auto"/>
        </w:rPr>
        <w:t>1</w:t>
      </w:r>
      <w:r w:rsidR="00F35964" w:rsidRPr="00F30C1F">
        <w:rPr>
          <w:b/>
          <w:color w:val="auto"/>
        </w:rPr>
        <w:t>. Порядок оформления результатов проверки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lastRenderedPageBreak/>
        <w:t>а) дата и место составления акта проверки;</w:t>
      </w:r>
    </w:p>
    <w:p w:rsidR="00F35964" w:rsidRPr="00F30C1F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F30C1F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proofErr w:type="spellStart"/>
      <w:r w:rsidRPr="00F30C1F">
        <w:rPr>
          <w:rFonts w:ascii="Times New Roman" w:hAnsi="Times New Roman"/>
          <w:spacing w:val="-8"/>
          <w:sz w:val="24"/>
          <w:szCs w:val="24"/>
        </w:rPr>
        <w:t>д</w:t>
      </w:r>
      <w:proofErr w:type="spellEnd"/>
      <w:r w:rsidR="00F35964" w:rsidRPr="00F30C1F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F30C1F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F30C1F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в порядке</w:t>
      </w:r>
      <w:r w:rsidR="0096104B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в Специализированный </w:t>
      </w:r>
      <w:r w:rsidR="00F35964" w:rsidRPr="00F30C1F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F30C1F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F30C1F">
        <w:rPr>
          <w:rFonts w:ascii="Times New Roman" w:hAnsi="Times New Roman"/>
          <w:spacing w:val="-8"/>
          <w:sz w:val="24"/>
          <w:szCs w:val="24"/>
        </w:rPr>
        <w:t>семи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3D0C44" w:rsidRPr="00F30C1F">
        <w:rPr>
          <w:b/>
          <w:color w:val="auto"/>
        </w:rPr>
        <w:t>2</w:t>
      </w:r>
      <w:r w:rsidR="00F35964" w:rsidRPr="00F30C1F">
        <w:rPr>
          <w:b/>
          <w:color w:val="auto"/>
        </w:rPr>
        <w:t>. Заключительные положения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F30C1F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="000F18EB" w:rsidRPr="00F30C1F">
        <w:rPr>
          <w:rFonts w:ascii="Times New Roman" w:hAnsi="Times New Roman"/>
          <w:sz w:val="24"/>
          <w:szCs w:val="24"/>
        </w:rPr>
        <w:t xml:space="preserve">.1. </w:t>
      </w:r>
      <w:r w:rsidR="00DA7F70" w:rsidRPr="00F30C1F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F30C1F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F30C1F">
        <w:rPr>
          <w:rFonts w:ascii="Times New Roman" w:hAnsi="Times New Roman"/>
          <w:sz w:val="24"/>
          <w:szCs w:val="24"/>
        </w:rPr>
        <w:t>астоящ</w:t>
      </w:r>
      <w:r w:rsidR="00DA7F70" w:rsidRPr="00F30C1F">
        <w:rPr>
          <w:rFonts w:ascii="Times New Roman" w:hAnsi="Times New Roman"/>
          <w:sz w:val="24"/>
          <w:szCs w:val="24"/>
        </w:rPr>
        <w:t>е</w:t>
      </w:r>
      <w:r w:rsidR="004F7C90" w:rsidRPr="00F30C1F">
        <w:rPr>
          <w:rFonts w:ascii="Times New Roman" w:hAnsi="Times New Roman"/>
          <w:sz w:val="24"/>
          <w:szCs w:val="24"/>
        </w:rPr>
        <w:t>го</w:t>
      </w:r>
      <w:r w:rsidR="000F18EB" w:rsidRPr="00F30C1F">
        <w:rPr>
          <w:rFonts w:ascii="Times New Roman" w:hAnsi="Times New Roman"/>
          <w:sz w:val="24"/>
          <w:szCs w:val="24"/>
        </w:rPr>
        <w:t xml:space="preserve"> </w:t>
      </w:r>
      <w:r w:rsidR="004F7C90" w:rsidRPr="00F30C1F">
        <w:rPr>
          <w:rFonts w:ascii="Times New Roman" w:hAnsi="Times New Roman"/>
          <w:sz w:val="24"/>
          <w:szCs w:val="24"/>
        </w:rPr>
        <w:t>Положения</w:t>
      </w:r>
      <w:r w:rsidR="000F18EB" w:rsidRPr="00F30C1F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F30C1F">
        <w:rPr>
          <w:rFonts w:ascii="Times New Roman" w:hAnsi="Times New Roman"/>
          <w:sz w:val="24"/>
          <w:szCs w:val="24"/>
        </w:rPr>
        <w:t>ю</w:t>
      </w:r>
      <w:r w:rsidR="000F18EB" w:rsidRPr="00F30C1F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F30C1F">
        <w:rPr>
          <w:rFonts w:ascii="Times New Roman" w:hAnsi="Times New Roman"/>
          <w:sz w:val="24"/>
          <w:szCs w:val="24"/>
        </w:rPr>
        <w:t>.</w:t>
      </w:r>
    </w:p>
    <w:p w:rsidR="003D0C44" w:rsidRPr="00F30C1F" w:rsidRDefault="00BA7A91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Pr="00F30C1F">
        <w:rPr>
          <w:rFonts w:ascii="Times New Roman" w:hAnsi="Times New Roman"/>
          <w:sz w:val="24"/>
          <w:szCs w:val="24"/>
        </w:rPr>
        <w:t>.2. Настоящее Положение вступает в силу не ранее, чем с 01.07.2017 г.</w:t>
      </w:r>
    </w:p>
    <w:p w:rsidR="003D0C44" w:rsidRPr="00F30C1F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3D0C44" w:rsidRPr="00F30C1F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F30C1F" w:rsidSect="004A62C9">
          <w:footerReference w:type="first" r:id="rId8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F30C1F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F30C1F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F30C1F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F30C1F">
        <w:rPr>
          <w:b/>
          <w:color w:val="auto"/>
        </w:rPr>
        <w:t>внутренних документов</w:t>
      </w:r>
      <w:r w:rsidRPr="00F30C1F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F30C1F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FC202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F30C1F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F30C1F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устранении выявленного нарушения.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F30C1F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F30C1F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 xml:space="preserve"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</w:t>
      </w:r>
      <w:r w:rsidRPr="003406C7">
        <w:rPr>
          <w:b/>
          <w:color w:val="auto"/>
        </w:rPr>
        <w:t xml:space="preserve">по </w:t>
      </w:r>
      <w:r w:rsidR="003406C7" w:rsidRPr="00BF52B0">
        <w:rPr>
          <w:rFonts w:eastAsia="Times New Roman"/>
          <w:b/>
          <w:lang w:eastAsia="ru-RU"/>
        </w:rPr>
        <w:t>подготовке проектной документации</w:t>
      </w:r>
      <w:r w:rsidRPr="00F30C1F">
        <w:rPr>
          <w:b/>
          <w:color w:val="auto"/>
        </w:rPr>
        <w:t xml:space="preserve">, утвержденных </w:t>
      </w:r>
      <w:r w:rsidR="003406C7" w:rsidRPr="003406C7">
        <w:rPr>
          <w:b/>
        </w:rPr>
        <w:t xml:space="preserve">Национальным объединением саморегулируемых организаций, </w:t>
      </w:r>
      <w:r w:rsidR="003406C7" w:rsidRPr="00BF52B0">
        <w:rPr>
          <w:rFonts w:eastAsia="Times New Roman"/>
          <w:b/>
        </w:rPr>
        <w:t>основанных на членстве лиц, осуществляющих подготовку проектной документации</w:t>
      </w:r>
    </w:p>
    <w:p w:rsidR="00577DC4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</w:t>
      </w:r>
    </w:p>
    <w:p w:rsidR="008D55EA" w:rsidRPr="00F30C1F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F30C1F">
        <w:rPr>
          <w:rFonts w:ascii="Times New Roman" w:hAnsi="Times New Roman"/>
          <w:sz w:val="24"/>
          <w:szCs w:val="24"/>
        </w:rPr>
        <w:t>проверки в</w:t>
      </w:r>
      <w:r w:rsidRPr="00F30C1F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</w:t>
      </w:r>
      <w:r w:rsidR="0087185A" w:rsidRPr="00BF52B0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="0087185A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 xml:space="preserve">требованиям, определенных настоящим Порядком контроля, вправе выбирать любой из </w:t>
      </w:r>
      <w:r w:rsidR="00962CC1" w:rsidRPr="00F30C1F">
        <w:rPr>
          <w:rFonts w:ascii="Times New Roman" w:hAnsi="Times New Roman"/>
          <w:sz w:val="24"/>
          <w:szCs w:val="24"/>
        </w:rPr>
        <w:t>указанных в</w:t>
      </w:r>
      <w:r w:rsidRPr="00F30C1F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F30C1F">
        <w:rPr>
          <w:rFonts w:ascii="Times New Roman" w:hAnsi="Times New Roman"/>
          <w:sz w:val="24"/>
          <w:szCs w:val="24"/>
        </w:rPr>
        <w:t>соответствия по</w:t>
      </w:r>
      <w:r w:rsidRPr="00F30C1F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1.3. Документом подтверждения соответствия осуществления им </w:t>
      </w:r>
      <w:r w:rsidR="00E02BA0" w:rsidRPr="00BF52B0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="00E02BA0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067C53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C53">
        <w:rPr>
          <w:rFonts w:ascii="Times New Roman" w:hAnsi="Times New Roman"/>
          <w:sz w:val="24"/>
          <w:szCs w:val="24"/>
        </w:rPr>
        <w:t>-</w:t>
      </w:r>
      <w:r w:rsidR="001D636A" w:rsidRPr="00067C53">
        <w:rPr>
          <w:rFonts w:ascii="Times New Roman" w:hAnsi="Times New Roman"/>
          <w:sz w:val="24"/>
          <w:szCs w:val="24"/>
        </w:rPr>
        <w:t xml:space="preserve">  </w:t>
      </w:r>
      <w:r w:rsidRPr="00067C53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E02BA0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  <w:r w:rsidRPr="00CF2121">
        <w:rPr>
          <w:rFonts w:ascii="Times New Roman" w:hAnsi="Times New Roman"/>
          <w:sz w:val="24"/>
          <w:szCs w:val="24"/>
        </w:rPr>
        <w:t xml:space="preserve">- акт итоговой проверки </w:t>
      </w:r>
      <w:r w:rsidRPr="00BF52B0">
        <w:rPr>
          <w:rFonts w:ascii="Times New Roman" w:hAnsi="Times New Roman"/>
          <w:sz w:val="24"/>
          <w:szCs w:val="24"/>
        </w:rPr>
        <w:t xml:space="preserve">при </w:t>
      </w:r>
      <w:r w:rsidR="00067C53" w:rsidRPr="00BF52B0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Pr="00BF52B0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121">
        <w:rPr>
          <w:rFonts w:ascii="Times New Roman" w:hAnsi="Times New Roman"/>
          <w:sz w:val="24"/>
          <w:szCs w:val="24"/>
        </w:rPr>
        <w:t xml:space="preserve">- заключение технического </w:t>
      </w:r>
      <w:r w:rsidRPr="00BF52B0">
        <w:rPr>
          <w:rFonts w:ascii="Times New Roman" w:hAnsi="Times New Roman"/>
          <w:sz w:val="24"/>
          <w:szCs w:val="24"/>
        </w:rPr>
        <w:t>эксперта. Техническими</w:t>
      </w:r>
      <w:r w:rsidRPr="00CF2121">
        <w:rPr>
          <w:rFonts w:ascii="Times New Roman" w:hAnsi="Times New Roman"/>
          <w:sz w:val="24"/>
          <w:szCs w:val="24"/>
        </w:rPr>
        <w:t xml:space="preserve"> экспертами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</w:t>
      </w:r>
      <w:r w:rsidRPr="00E02BA0">
        <w:rPr>
          <w:rFonts w:ascii="Times New Roman" w:hAnsi="Times New Roman"/>
          <w:sz w:val="24"/>
          <w:szCs w:val="24"/>
          <w:highlight w:val="red"/>
        </w:rPr>
        <w:t xml:space="preserve"> </w:t>
      </w:r>
      <w:r w:rsidR="00CF2121" w:rsidRPr="00BF52B0">
        <w:rPr>
          <w:rFonts w:ascii="Times New Roman" w:hAnsi="Times New Roman"/>
          <w:sz w:val="24"/>
          <w:szCs w:val="24"/>
        </w:rPr>
        <w:t>соответствующего</w:t>
      </w:r>
      <w:r w:rsidR="00CF2121">
        <w:rPr>
          <w:rFonts w:ascii="Times New Roman" w:hAnsi="Times New Roman"/>
          <w:sz w:val="24"/>
          <w:szCs w:val="24"/>
        </w:rPr>
        <w:t xml:space="preserve"> </w:t>
      </w:r>
      <w:r w:rsidRPr="00CF2121">
        <w:rPr>
          <w:rFonts w:ascii="Times New Roman" w:hAnsi="Times New Roman"/>
          <w:sz w:val="24"/>
          <w:szCs w:val="24"/>
        </w:rPr>
        <w:t>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F30C1F" w:rsidRDefault="00CF2121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234">
        <w:rPr>
          <w:rFonts w:ascii="Times New Roman" w:hAnsi="Times New Roman"/>
          <w:sz w:val="24"/>
          <w:szCs w:val="24"/>
        </w:rPr>
        <w:t>1.4.</w:t>
      </w:r>
      <w:r w:rsidR="00934E67" w:rsidRPr="00CF2121">
        <w:rPr>
          <w:rFonts w:ascii="Times New Roman" w:hAnsi="Times New Roman"/>
          <w:sz w:val="24"/>
          <w:szCs w:val="24"/>
        </w:rPr>
        <w:t xml:space="preserve"> Заключение технического </w:t>
      </w:r>
      <w:r w:rsidR="00934E67" w:rsidRPr="005E7234">
        <w:rPr>
          <w:rFonts w:ascii="Times New Roman" w:hAnsi="Times New Roman"/>
          <w:sz w:val="24"/>
          <w:szCs w:val="24"/>
        </w:rPr>
        <w:t>эксперта</w:t>
      </w:r>
      <w:r w:rsidR="005E7234">
        <w:rPr>
          <w:rFonts w:ascii="Times New Roman" w:hAnsi="Times New Roman"/>
          <w:sz w:val="24"/>
          <w:szCs w:val="24"/>
        </w:rPr>
        <w:t xml:space="preserve"> </w:t>
      </w:r>
      <w:r w:rsidR="00934E67" w:rsidRPr="005E7234">
        <w:rPr>
          <w:rFonts w:ascii="Times New Roman" w:hAnsi="Times New Roman"/>
          <w:sz w:val="24"/>
          <w:szCs w:val="24"/>
        </w:rPr>
        <w:t>– документ</w:t>
      </w:r>
      <w:r w:rsidR="00934E67" w:rsidRPr="005F32D8">
        <w:rPr>
          <w:rFonts w:ascii="Times New Roman" w:hAnsi="Times New Roman"/>
          <w:sz w:val="24"/>
          <w:szCs w:val="24"/>
        </w:rPr>
        <w:t xml:space="preserve">, оформляемый по результатам оценки соответствия, выполненной в рамках технического задания </w:t>
      </w:r>
      <w:r w:rsidR="00934E67" w:rsidRPr="005F32D8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934E67" w:rsidRPr="005F32D8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</w:t>
      </w:r>
      <w:r w:rsidR="00934E67" w:rsidRPr="005E7234">
        <w:rPr>
          <w:rFonts w:ascii="Times New Roman" w:hAnsi="Times New Roman"/>
          <w:sz w:val="24"/>
          <w:szCs w:val="24"/>
        </w:rPr>
        <w:t>работ</w:t>
      </w:r>
      <w:r w:rsidR="00361737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="00934E67" w:rsidRPr="005F32D8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F30C1F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содержать указания на обозначения и пункты стандартов</w:t>
      </w:r>
      <w:r w:rsidR="005F32D8">
        <w:rPr>
          <w:sz w:val="24"/>
          <w:szCs w:val="24"/>
        </w:rPr>
        <w:t xml:space="preserve"> </w:t>
      </w:r>
      <w:r w:rsidR="00E97C5B" w:rsidRPr="005E7234">
        <w:rPr>
          <w:sz w:val="24"/>
          <w:szCs w:val="24"/>
        </w:rPr>
        <w:t>НО</w:t>
      </w:r>
      <w:r w:rsidR="005F32D8" w:rsidRPr="005E7234">
        <w:rPr>
          <w:sz w:val="24"/>
          <w:szCs w:val="24"/>
        </w:rPr>
        <w:t>ПРИЗ</w:t>
      </w:r>
      <w:r w:rsidRPr="005E7234">
        <w:rPr>
          <w:sz w:val="24"/>
          <w:szCs w:val="24"/>
        </w:rPr>
        <w:t>,</w:t>
      </w:r>
      <w:r w:rsidRPr="00F30C1F">
        <w:rPr>
          <w:sz w:val="24"/>
          <w:szCs w:val="24"/>
        </w:rPr>
        <w:t xml:space="preserve">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F30C1F">
        <w:rPr>
          <w:rFonts w:ascii="Times New Roman" w:hAnsi="Times New Roman"/>
          <w:sz w:val="24"/>
          <w:szCs w:val="24"/>
        </w:rPr>
        <w:t>проверки карту</w:t>
      </w:r>
      <w:r w:rsidRPr="00F30C1F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F30C1F">
        <w:rPr>
          <w:rFonts w:ascii="Times New Roman" w:hAnsi="Times New Roman"/>
          <w:sz w:val="24"/>
          <w:szCs w:val="24"/>
        </w:rPr>
        <w:t>стандарте) или</w:t>
      </w:r>
      <w:r w:rsidRPr="00F30C1F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F30C1F">
        <w:rPr>
          <w:rFonts w:ascii="Times New Roman" w:hAnsi="Times New Roman"/>
          <w:sz w:val="24"/>
          <w:szCs w:val="24"/>
        </w:rPr>
        <w:t>обследований, лабораторных</w:t>
      </w:r>
      <w:r w:rsidRPr="00F30C1F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).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F30C1F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F30C1F">
        <w:rPr>
          <w:sz w:val="24"/>
          <w:szCs w:val="24"/>
        </w:rPr>
        <w:t>осуществляться одновременно</w:t>
      </w:r>
      <w:r w:rsidRPr="00F30C1F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F30C1F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F30C1F">
        <w:rPr>
          <w:rFonts w:ascii="Times New Roman" w:hAnsi="Times New Roman"/>
          <w:sz w:val="24"/>
          <w:szCs w:val="24"/>
        </w:rPr>
        <w:t>Плана учитывается</w:t>
      </w:r>
      <w:r w:rsidRPr="00F30C1F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F30C1F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F30C1F">
        <w:rPr>
          <w:rFonts w:ascii="Times New Roman" w:hAnsi="Times New Roman"/>
          <w:sz w:val="24"/>
          <w:szCs w:val="24"/>
        </w:rPr>
        <w:t>документов</w:t>
      </w:r>
      <w:r w:rsidRPr="00F30C1F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2.5. </w:t>
      </w:r>
      <w:r w:rsidRPr="00F30C1F">
        <w:rPr>
          <w:rFonts w:ascii="Times New Roman" w:hAnsi="Times New Roman"/>
          <w:bCs/>
          <w:sz w:val="24"/>
          <w:szCs w:val="24"/>
        </w:rPr>
        <w:t xml:space="preserve">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F30C1F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</w:t>
      </w:r>
      <w:r w:rsidRPr="005F32D8">
        <w:rPr>
          <w:rFonts w:ascii="Times New Roman" w:hAnsi="Times New Roman"/>
          <w:sz w:val="24"/>
          <w:szCs w:val="24"/>
        </w:rPr>
        <w:t>Приложении №</w:t>
      </w:r>
      <w:r w:rsidR="00027314" w:rsidRPr="005F32D8">
        <w:rPr>
          <w:rFonts w:ascii="Times New Roman" w:hAnsi="Times New Roman"/>
          <w:sz w:val="24"/>
          <w:szCs w:val="24"/>
        </w:rPr>
        <w:t>1</w:t>
      </w:r>
      <w:r w:rsidRPr="005F32D8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</w:t>
      </w:r>
      <w:r w:rsidRPr="00F30C1F">
        <w:rPr>
          <w:rFonts w:ascii="Times New Roman" w:hAnsi="Times New Roman"/>
          <w:bCs/>
          <w:sz w:val="24"/>
          <w:szCs w:val="24"/>
        </w:rPr>
        <w:t xml:space="preserve">6. </w:t>
      </w:r>
      <w:r w:rsidRPr="00F30C1F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Pr="005F32D8">
        <w:rPr>
          <w:rFonts w:ascii="Times New Roman" w:hAnsi="Times New Roman"/>
          <w:sz w:val="24"/>
          <w:szCs w:val="24"/>
        </w:rPr>
        <w:t xml:space="preserve">сведения об объектах, на которых велись или </w:t>
      </w:r>
      <w:r w:rsidRPr="005E7234">
        <w:rPr>
          <w:rFonts w:ascii="Times New Roman" w:hAnsi="Times New Roman"/>
          <w:sz w:val="24"/>
          <w:szCs w:val="24"/>
        </w:rPr>
        <w:t>ведутся работы</w:t>
      </w:r>
      <w:r w:rsidR="005F32D8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 с перечислением процессов выполнения работ</w:t>
      </w:r>
      <w:r w:rsidR="00555D58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;</w:t>
      </w:r>
    </w:p>
    <w:p w:rsidR="00934E67" w:rsidRPr="005E7234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стандарто</w:t>
      </w:r>
      <w:r w:rsidRPr="005E7234">
        <w:rPr>
          <w:rFonts w:ascii="Times New Roman" w:hAnsi="Times New Roman"/>
          <w:sz w:val="24"/>
          <w:szCs w:val="24"/>
        </w:rPr>
        <w:t xml:space="preserve">в </w:t>
      </w:r>
      <w:r w:rsidR="005F32D8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7234">
        <w:rPr>
          <w:rFonts w:ascii="Times New Roman" w:hAnsi="Times New Roman"/>
          <w:sz w:val="24"/>
          <w:szCs w:val="24"/>
        </w:rPr>
        <w:t xml:space="preserve">2.7. Член </w:t>
      </w:r>
      <w:r w:rsidRPr="005E7234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5E7234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</w:t>
      </w:r>
      <w:r w:rsidR="00EC71CD" w:rsidRPr="005E7234">
        <w:rPr>
          <w:rFonts w:ascii="Times New Roman" w:hAnsi="Times New Roman"/>
          <w:sz w:val="24"/>
          <w:szCs w:val="24"/>
        </w:rPr>
        <w:t>работы по подготовке проектной документации</w:t>
      </w:r>
      <w:r w:rsidR="005E7234" w:rsidRPr="005E7234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2.9. При планировании объемов проверки Руководитель Специализированного органа Ассоциации устанавливает количество процессов выполнения работ </w:t>
      </w:r>
      <w:r w:rsidR="00530EA9" w:rsidRPr="005E7234">
        <w:rPr>
          <w:rFonts w:ascii="Times New Roman" w:hAnsi="Times New Roman"/>
          <w:sz w:val="24"/>
          <w:szCs w:val="24"/>
        </w:rPr>
        <w:t xml:space="preserve">по подготовке проектной документации </w:t>
      </w:r>
      <w:r w:rsidRPr="005E7234">
        <w:rPr>
          <w:rFonts w:ascii="Times New Roman" w:hAnsi="Times New Roman"/>
          <w:sz w:val="24"/>
          <w:szCs w:val="24"/>
        </w:rPr>
        <w:t>на основании информационной справки.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2.10</w:t>
      </w:r>
      <w:r w:rsidR="005C01BC" w:rsidRPr="00F30C1F">
        <w:rPr>
          <w:rFonts w:ascii="Times New Roman" w:hAnsi="Times New Roman"/>
          <w:sz w:val="24"/>
          <w:szCs w:val="24"/>
        </w:rPr>
        <w:t>. Форму</w:t>
      </w:r>
      <w:r w:rsidRPr="00F30C1F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F30C1F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F30C1F">
        <w:rPr>
          <w:rFonts w:ascii="Times New Roman" w:hAnsi="Times New Roman"/>
          <w:sz w:val="24"/>
          <w:szCs w:val="24"/>
        </w:rPr>
        <w:t>выездной) или внеплановой выездной проверки с приложением к нему составленной программы на проведение проверки.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F30C1F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F30C1F">
        <w:rPr>
          <w:rFonts w:ascii="Times New Roman" w:hAnsi="Times New Roman"/>
          <w:sz w:val="24"/>
          <w:szCs w:val="24"/>
        </w:rPr>
        <w:t>привлечения и</w:t>
      </w:r>
      <w:r w:rsidRPr="00F30C1F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F30C1F">
        <w:rPr>
          <w:rFonts w:ascii="Times New Roman" w:hAnsi="Times New Roman"/>
          <w:sz w:val="24"/>
          <w:szCs w:val="24"/>
        </w:rPr>
        <w:t>утвержденный план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процессов выполнения работ</w:t>
      </w:r>
      <w:r w:rsidR="0020781A">
        <w:rPr>
          <w:rFonts w:ascii="Times New Roman" w:hAnsi="Times New Roman"/>
          <w:sz w:val="24"/>
          <w:szCs w:val="24"/>
        </w:rPr>
        <w:t xml:space="preserve"> </w:t>
      </w:r>
      <w:r w:rsidR="0020781A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по которым проверяемой организации следует представить документы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4. В программе на проведение выездной (плановой или внеплановой) проверки на объекте работ </w:t>
      </w:r>
      <w:r w:rsidR="00530EA9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530EA9"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вид проверки – выездная на объекте </w:t>
      </w:r>
      <w:r w:rsidRPr="0020781A">
        <w:rPr>
          <w:rFonts w:ascii="Times New Roman" w:hAnsi="Times New Roman"/>
          <w:sz w:val="24"/>
          <w:szCs w:val="24"/>
        </w:rPr>
        <w:t>работ</w:t>
      </w:r>
      <w:r w:rsidR="0020781A">
        <w:rPr>
          <w:rFonts w:ascii="Times New Roman" w:hAnsi="Times New Roman"/>
          <w:sz w:val="24"/>
          <w:szCs w:val="24"/>
        </w:rPr>
        <w:t xml:space="preserve"> </w:t>
      </w:r>
      <w:r w:rsidR="0020781A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процессов выполнения </w:t>
      </w:r>
      <w:r w:rsidR="009228D7" w:rsidRPr="005E7234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по которым планируется выполнить проверку документов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Pr="00680505">
        <w:rPr>
          <w:rFonts w:ascii="Times New Roman" w:hAnsi="Times New Roman"/>
          <w:sz w:val="24"/>
          <w:szCs w:val="24"/>
        </w:rPr>
        <w:t xml:space="preserve">решение о проведении контрольных мероприятий на объекте работ </w:t>
      </w:r>
      <w:r w:rsidR="00530EA9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5E7234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решение о привлечении технического эксперта;</w:t>
      </w:r>
    </w:p>
    <w:p w:rsidR="00934E67" w:rsidRPr="00F30C1F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F30C1F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F30C1F">
        <w:rPr>
          <w:rFonts w:ascii="Times New Roman" w:hAnsi="Times New Roman"/>
          <w:sz w:val="24"/>
          <w:szCs w:val="24"/>
        </w:rPr>
        <w:t>группы для</w:t>
      </w:r>
      <w:r w:rsidRPr="00F30C1F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="005C01BC" w:rsidRPr="00F30C1F">
        <w:rPr>
          <w:rFonts w:ascii="Times New Roman" w:hAnsi="Times New Roman"/>
          <w:sz w:val="24"/>
          <w:szCs w:val="24"/>
        </w:rPr>
        <w:t>5. Форму</w:t>
      </w:r>
      <w:r w:rsidRPr="00F30C1F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4.3. Должностные лица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: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изучают представленные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работ</w:t>
      </w:r>
      <w:r w:rsidR="00C24FE6">
        <w:rPr>
          <w:rFonts w:ascii="Times New Roman" w:hAnsi="Times New Roman"/>
          <w:sz w:val="24"/>
          <w:szCs w:val="24"/>
        </w:rPr>
        <w:t xml:space="preserve"> </w:t>
      </w:r>
      <w:r w:rsidR="00C24FE6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выполняемых проверяемым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, </w:t>
      </w:r>
      <w:r w:rsidR="00962CC1" w:rsidRPr="00F30C1F">
        <w:rPr>
          <w:rFonts w:ascii="Times New Roman" w:hAnsi="Times New Roman"/>
          <w:sz w:val="24"/>
          <w:szCs w:val="24"/>
        </w:rPr>
        <w:t>требованиям стандартов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C24FE6" w:rsidRPr="005E7234">
        <w:rPr>
          <w:rFonts w:ascii="Times New Roman" w:hAnsi="Times New Roman"/>
          <w:sz w:val="24"/>
          <w:szCs w:val="24"/>
        </w:rPr>
        <w:t>НОПРИЗ</w:t>
      </w:r>
      <w:r w:rsidR="00C24FE6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и нормам законодательства в области градостроительной деятельности и технического регулирования.</w:t>
      </w:r>
    </w:p>
    <w:p w:rsidR="00FC202F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</w:p>
    <w:p w:rsidR="00934E67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4.8. Порядок действий по проверке устранения замечаний устанавливается в соответствии с разделом </w:t>
      </w:r>
      <w:r w:rsidR="00706F03">
        <w:rPr>
          <w:rFonts w:ascii="Times New Roman" w:hAnsi="Times New Roman"/>
          <w:sz w:val="24"/>
          <w:szCs w:val="24"/>
        </w:rPr>
        <w:t>5</w:t>
      </w:r>
      <w:r w:rsidRPr="00F30C1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9228F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B9228F" w:rsidP="00B92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34E67" w:rsidRPr="00F30C1F">
        <w:rPr>
          <w:rFonts w:ascii="Times New Roman" w:hAnsi="Times New Roman"/>
          <w:b/>
          <w:sz w:val="24"/>
          <w:szCs w:val="24"/>
        </w:rPr>
        <w:t>. Проверка устранения замечаний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.2. В случае, если членом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представлены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.1 настоящего раздела справки и документы или план мероприятий, для </w:t>
      </w:r>
      <w:r w:rsidR="00962CC1" w:rsidRPr="00F30C1F">
        <w:rPr>
          <w:rFonts w:ascii="Times New Roman" w:hAnsi="Times New Roman"/>
          <w:sz w:val="24"/>
          <w:szCs w:val="24"/>
        </w:rPr>
        <w:t>проверки устранения</w:t>
      </w:r>
      <w:r w:rsidR="00934E67" w:rsidRPr="00F30C1F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</w:t>
      </w:r>
      <w:r w:rsidR="00934E67" w:rsidRPr="006704C3">
        <w:rPr>
          <w:rFonts w:ascii="Times New Roman" w:hAnsi="Times New Roman"/>
          <w:sz w:val="24"/>
          <w:szCs w:val="24"/>
        </w:rPr>
        <w:t>или осуществления деятельности</w:t>
      </w:r>
      <w:r w:rsidR="00934E67" w:rsidRPr="00F30C1F">
        <w:rPr>
          <w:rFonts w:ascii="Times New Roman" w:hAnsi="Times New Roman"/>
          <w:sz w:val="24"/>
          <w:szCs w:val="24"/>
        </w:rPr>
        <w:t xml:space="preserve"> члена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>.</w:t>
      </w:r>
    </w:p>
    <w:p w:rsidR="00F336CC" w:rsidRPr="00F30C1F" w:rsidRDefault="00B9228F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.3. В случае, если членом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не представлены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>.1 настоящего раздела справки и документы или план мероприятий, для проверки устранения замечаний может быть назначена внеплановая выездная проверка</w:t>
      </w:r>
      <w:r w:rsidR="002259AC">
        <w:rPr>
          <w:rFonts w:ascii="Times New Roman" w:hAnsi="Times New Roman"/>
          <w:sz w:val="24"/>
          <w:szCs w:val="24"/>
        </w:rPr>
        <w:t>.</w:t>
      </w:r>
    </w:p>
    <w:p w:rsidR="00F336CC" w:rsidRPr="00F30C1F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9614B4" w:rsidRPr="00F30C1F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F30C1F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>за исполнением членами саморегулируемой организации обязательств по договорам подряда</w:t>
      </w:r>
      <w:r w:rsidR="00E93EC3">
        <w:rPr>
          <w:b/>
          <w:color w:val="auto"/>
        </w:rPr>
        <w:t xml:space="preserve"> </w:t>
      </w:r>
      <w:r w:rsidR="00E93EC3" w:rsidRPr="002259AC">
        <w:rPr>
          <w:b/>
          <w:color w:val="auto"/>
        </w:rPr>
        <w:t>на подготовку проектной документации</w:t>
      </w:r>
      <w:r w:rsidRPr="002259AC">
        <w:rPr>
          <w:b/>
          <w:color w:val="auto"/>
        </w:rPr>
        <w:t>,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F30C1F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F30C1F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0C1F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F30C1F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подряда</w:t>
      </w:r>
      <w:r w:rsidR="00E93EC3">
        <w:rPr>
          <w:rFonts w:ascii="Times New Roman" w:hAnsi="Times New Roman"/>
          <w:sz w:val="24"/>
          <w:szCs w:val="24"/>
        </w:rPr>
        <w:t xml:space="preserve"> </w:t>
      </w:r>
      <w:r w:rsidR="00E93EC3" w:rsidRPr="002259AC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2259AC">
        <w:rPr>
          <w:rFonts w:ascii="Times New Roman" w:hAnsi="Times New Roman"/>
          <w:sz w:val="24"/>
          <w:szCs w:val="24"/>
        </w:rPr>
        <w:t>,</w:t>
      </w:r>
      <w:r w:rsidRPr="00E93EC3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F30C1F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F30C1F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подряда</w:t>
      </w:r>
      <w:r w:rsidR="00E93EC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E93EC3" w:rsidRPr="002259AC">
        <w:rPr>
          <w:rFonts w:ascii="Times New Roman" w:hAnsi="Times New Roman"/>
          <w:i/>
          <w:sz w:val="24"/>
          <w:szCs w:val="24"/>
        </w:rPr>
        <w:t>на подготовку проектной документации,</w:t>
      </w:r>
      <w:r w:rsidR="00E93EC3" w:rsidRPr="002259A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259A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общий объем обязательств по договорам 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1A7932" w:rsidRPr="002259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7932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заключенным членом саморегулируемой организации в течение отчетного года</w:t>
      </w:r>
      <w:r w:rsidRPr="00F30C1F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.2.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обязательств по договорам подряда</w:t>
      </w:r>
      <w:r w:rsidR="001A7932">
        <w:rPr>
          <w:rFonts w:ascii="Times New Roman" w:hAnsi="Times New Roman"/>
          <w:sz w:val="24"/>
          <w:szCs w:val="24"/>
        </w:rPr>
        <w:t xml:space="preserve"> </w:t>
      </w:r>
      <w:r w:rsidR="001A7932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9614B4" w:rsidRPr="002259AC">
        <w:rPr>
          <w:rFonts w:ascii="Times New Roman" w:hAnsi="Times New Roman"/>
          <w:sz w:val="24"/>
          <w:szCs w:val="24"/>
        </w:rPr>
        <w:t>,</w:t>
      </w:r>
      <w:r w:rsidR="009614B4"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 договора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9614B4" w:rsidRPr="00F30C1F">
        <w:rPr>
          <w:rFonts w:ascii="Times New Roman" w:hAnsi="Times New Roman"/>
          <w:sz w:val="24"/>
          <w:szCs w:val="24"/>
        </w:rPr>
        <w:t xml:space="preserve">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.3.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F30C1F">
        <w:rPr>
          <w:rStyle w:val="ae"/>
          <w:rFonts w:ascii="Times New Roman" w:hAnsi="Times New Roman"/>
          <w:sz w:val="24"/>
          <w:szCs w:val="24"/>
        </w:rPr>
        <w:footnoteReference w:id="2"/>
      </w:r>
      <w:r w:rsidR="009614B4" w:rsidRPr="00F30C1F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F30C1F" w:rsidRDefault="00DC1B4A" w:rsidP="00F30C1F">
      <w:pPr>
        <w:pStyle w:val="30"/>
        <w:ind w:firstLine="567"/>
        <w:rPr>
          <w:szCs w:val="24"/>
        </w:rPr>
      </w:pPr>
      <w:r w:rsidRPr="00F30C1F">
        <w:rPr>
          <w:szCs w:val="24"/>
        </w:rPr>
        <w:t>1.1</w:t>
      </w:r>
      <w:r w:rsidR="009614B4" w:rsidRPr="00F30C1F">
        <w:rPr>
          <w:szCs w:val="24"/>
        </w:rPr>
        <w:t xml:space="preserve">.4. Под </w:t>
      </w:r>
      <w:r w:rsidR="009614B4" w:rsidRPr="00F30C1F">
        <w:rPr>
          <w:i/>
          <w:szCs w:val="24"/>
        </w:rPr>
        <w:t>неисполнением</w:t>
      </w:r>
      <w:r w:rsidR="009614B4" w:rsidRPr="00F30C1F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F30C1F">
        <w:rPr>
          <w:rFonts w:ascii="Times New Roman" w:hAnsi="Times New Roman"/>
          <w:sz w:val="24"/>
          <w:szCs w:val="24"/>
        </w:rPr>
        <w:t xml:space="preserve">Под </w:t>
      </w:r>
      <w:r w:rsidRPr="00F30C1F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F30C1F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F30C1F">
        <w:rPr>
          <w:rFonts w:ascii="Times New Roman" w:hAnsi="Times New Roman"/>
          <w:b/>
          <w:sz w:val="24"/>
          <w:szCs w:val="24"/>
        </w:rPr>
        <w:t>договоров подряда</w:t>
      </w:r>
      <w:r w:rsidR="00C87609">
        <w:rPr>
          <w:rFonts w:ascii="Times New Roman" w:hAnsi="Times New Roman"/>
          <w:b/>
          <w:sz w:val="24"/>
          <w:szCs w:val="24"/>
        </w:rPr>
        <w:t xml:space="preserve"> </w:t>
      </w:r>
      <w:r w:rsidR="00C87609" w:rsidRPr="002259AC">
        <w:rPr>
          <w:rFonts w:ascii="Times New Roman" w:hAnsi="Times New Roman"/>
          <w:b/>
          <w:sz w:val="24"/>
          <w:szCs w:val="24"/>
        </w:rPr>
        <w:t>на подготовку проектной документации,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квартала 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 xml:space="preserve">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подряда </w:t>
      </w:r>
      <w:r w:rsidR="00C87609" w:rsidRPr="00B9228F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направляет запрос о предоставлении 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</w:t>
      </w:r>
      <w:r w:rsidRPr="00F30C1F">
        <w:rPr>
          <w:rFonts w:ascii="Times New Roman" w:hAnsi="Times New Roman"/>
          <w:sz w:val="24"/>
          <w:szCs w:val="24"/>
        </w:rPr>
        <w:t xml:space="preserve">по форме, являющейся приложением к Положению об анализе деятельности членов саморегулируемой организации,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F30C1F">
        <w:rPr>
          <w:rFonts w:ascii="Times New Roman" w:hAnsi="Times New Roman"/>
          <w:sz w:val="24"/>
          <w:szCs w:val="24"/>
        </w:rPr>
        <w:t>договоров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C74982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F30C1F">
        <w:rPr>
          <w:rFonts w:ascii="Times New Roman" w:hAnsi="Times New Roman"/>
          <w:b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C87609">
        <w:rPr>
          <w:rFonts w:ascii="Times New Roman" w:hAnsi="Times New Roman"/>
          <w:b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="009614B4" w:rsidRPr="00706F03">
        <w:rPr>
          <w:rFonts w:ascii="Times New Roman" w:hAnsi="Times New Roman"/>
          <w:b/>
          <w:sz w:val="24"/>
          <w:szCs w:val="24"/>
        </w:rPr>
        <w:t>,</w:t>
      </w:r>
      <w:r w:rsidR="009614B4" w:rsidRPr="00C87609">
        <w:rPr>
          <w:rFonts w:ascii="Times New Roman" w:hAnsi="Times New Roman"/>
          <w:b/>
          <w:sz w:val="24"/>
          <w:szCs w:val="24"/>
        </w:rPr>
        <w:t xml:space="preserve"> 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заключенным членом </w:t>
      </w:r>
      <w:r w:rsidR="009614B4"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hAnsi="Times New Roman"/>
          <w:sz w:val="24"/>
          <w:szCs w:val="24"/>
        </w:rPr>
        <w:t>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срок,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чем за 10 дней до начала проведения проверки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 запрос о предоставлении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Pr="00F30C1F">
        <w:rPr>
          <w:rFonts w:ascii="Times New Roman" w:hAnsi="Times New Roman"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4D4152">
        <w:rPr>
          <w:rFonts w:ascii="Times New Roman" w:hAnsi="Times New Roman"/>
          <w:sz w:val="24"/>
          <w:szCs w:val="24"/>
        </w:rPr>
        <w:t xml:space="preserve"> </w:t>
      </w:r>
      <w:r w:rsidR="004D4152" w:rsidRPr="00706F03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подряда</w:t>
      </w:r>
      <w:r w:rsidR="004D4152">
        <w:rPr>
          <w:rFonts w:ascii="Times New Roman" w:hAnsi="Times New Roman"/>
          <w:sz w:val="24"/>
          <w:szCs w:val="24"/>
        </w:rPr>
        <w:t xml:space="preserve"> </w:t>
      </w:r>
      <w:r w:rsidR="004D4152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</w:t>
      </w:r>
      <w:r w:rsidRPr="005F246B">
        <w:rPr>
          <w:rFonts w:ascii="Times New Roman" w:hAnsi="Times New Roman"/>
          <w:sz w:val="24"/>
          <w:szCs w:val="24"/>
          <w:shd w:val="clear" w:color="auto" w:fill="FFFFFF"/>
        </w:rPr>
        <w:t>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5F246B">
        <w:rPr>
          <w:rFonts w:ascii="Times New Roman" w:hAnsi="Times New Roman"/>
          <w:sz w:val="24"/>
          <w:szCs w:val="24"/>
          <w:shd w:val="clear" w:color="auto" w:fill="FFFFFF"/>
        </w:rPr>
        <w:t>хитектуры и градостроительства.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F30C1F">
        <w:rPr>
          <w:rFonts w:ascii="Times New Roman" w:hAnsi="Times New Roman"/>
          <w:sz w:val="24"/>
          <w:szCs w:val="24"/>
        </w:rPr>
        <w:t xml:space="preserve">соответствия фактического совокупного размера обязательств по договорам </w:t>
      </w:r>
      <w:r w:rsidRPr="00706F03">
        <w:rPr>
          <w:rFonts w:ascii="Times New Roman" w:hAnsi="Times New Roman"/>
          <w:sz w:val="24"/>
          <w:szCs w:val="24"/>
        </w:rPr>
        <w:t>подряда</w:t>
      </w:r>
      <w:r w:rsidR="00D536E3" w:rsidRPr="00706F03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F30C1F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подряда</w:t>
      </w:r>
      <w:r w:rsidR="00D536E3">
        <w:rPr>
          <w:rFonts w:ascii="Times New Roman" w:hAnsi="Times New Roman"/>
          <w:b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b/>
          <w:sz w:val="24"/>
          <w:szCs w:val="24"/>
        </w:rPr>
        <w:t>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D536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решение Руководителя Специализированного органа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подготавливаемое ежеквартально в срок не позднее 5 числа последнего месяца отчетного квартала. В Решение о проведении проверок </w:t>
      </w:r>
      <w:r w:rsidRPr="00F30C1F">
        <w:rPr>
          <w:rFonts w:ascii="Times New Roman" w:hAnsi="Times New Roman"/>
          <w:sz w:val="24"/>
          <w:szCs w:val="24"/>
        </w:rPr>
        <w:t>исполнения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такого решения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принятия решения о проведении плановой проверки, уведомление и запрос сведений в соответствии с разделом 2 настоящего Порядка контроля проверяемому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10-го числа последнего месяца каждого квартала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подряда</w:t>
      </w:r>
      <w:r w:rsidR="00D53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подаваемых членами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в срок не позднее 30 числа последнего месяца отчетного квартала.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F30C1F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F30C1F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>
        <w:rPr>
          <w:rFonts w:ascii="Times New Roman" w:hAnsi="Times New Roman"/>
          <w:b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b/>
          <w:sz w:val="24"/>
          <w:szCs w:val="24"/>
        </w:rPr>
        <w:t>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Плановые проверки 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846C08">
        <w:rPr>
          <w:rFonts w:ascii="Times New Roman" w:hAnsi="Times New Roman"/>
          <w:sz w:val="24"/>
          <w:szCs w:val="24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 xml:space="preserve">, заключенным с использованием </w:t>
      </w:r>
      <w:r w:rsidRPr="00F30C1F">
        <w:rPr>
          <w:rFonts w:ascii="Times New Roman" w:hAnsi="Times New Roman"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</w:t>
      </w:r>
      <w:r w:rsidRPr="00F30C1F">
        <w:rPr>
          <w:rFonts w:ascii="Times New Roman" w:hAnsi="Times New Roman"/>
          <w:sz w:val="24"/>
          <w:szCs w:val="24"/>
        </w:rPr>
        <w:t>совокупном размере обязательств по договорам подряда</w:t>
      </w:r>
      <w:r w:rsidR="00846C08">
        <w:rPr>
          <w:rFonts w:ascii="Times New Roman" w:hAnsi="Times New Roman"/>
          <w:sz w:val="24"/>
          <w:szCs w:val="24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F30C1F">
        <w:rPr>
          <w:rFonts w:ascii="Times New Roman" w:hAnsi="Times New Roman"/>
          <w:sz w:val="24"/>
          <w:szCs w:val="24"/>
        </w:rPr>
        <w:t>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решения о проведении проверки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Руководителя Специализированного органа Ассоциации, </w:t>
      </w:r>
      <w:r w:rsidRPr="00F30C1F">
        <w:rPr>
          <w:rFonts w:ascii="Times New Roman" w:hAnsi="Times New Roman"/>
          <w:sz w:val="24"/>
          <w:szCs w:val="24"/>
        </w:rPr>
        <w:t>котор</w:t>
      </w:r>
      <w:r w:rsidR="00FD5028" w:rsidRPr="00F30C1F">
        <w:rPr>
          <w:rFonts w:ascii="Times New Roman" w:hAnsi="Times New Roman"/>
          <w:sz w:val="24"/>
          <w:szCs w:val="24"/>
        </w:rPr>
        <w:t>ое долж</w:t>
      </w:r>
      <w:r w:rsidRPr="00F30C1F">
        <w:rPr>
          <w:rFonts w:ascii="Times New Roman" w:hAnsi="Times New Roman"/>
          <w:sz w:val="24"/>
          <w:szCs w:val="24"/>
        </w:rPr>
        <w:t>н</w:t>
      </w:r>
      <w:r w:rsidR="00FD5028" w:rsidRPr="00F30C1F">
        <w:rPr>
          <w:rFonts w:ascii="Times New Roman" w:hAnsi="Times New Roman"/>
          <w:sz w:val="24"/>
          <w:szCs w:val="24"/>
        </w:rPr>
        <w:t>о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соответствовать Плану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3.2.6. После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Решения о проведении плановой проверки,</w:t>
      </w:r>
      <w:r w:rsidR="009F02D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 соответствии с разделом 2.2 настоящего Порядка контроля проверяемым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не позднее чем в течение 10 дней до начала ее проведения любым доступным способом.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</w:t>
      </w:r>
      <w:r w:rsidRPr="00706F03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846C08" w:rsidRPr="00706F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  <w:shd w:val="clear" w:color="auto" w:fill="FFFFFF"/>
        </w:rPr>
        <w:t>, заключенным им в течение отчетного года с использованием конкурентных способов заключения договоров. Данное уве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домление направляется членом саморегулируемой организации в срок, определенный в запросе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 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3.2.9.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3.2.10. При проведении расчета фактического совокупного размера обязательств члена саморегулируемой организации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</w:t>
      </w: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 настоящего Порядка контроля, должностными лицами Специализированного органа Ассоциации будет установлено, что по состоянию на начало следующего за отчетным года фактический совокупный размер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F30C1F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вынести в отношении такого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подряда</w:t>
      </w:r>
      <w:r w:rsidR="00846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F30C1F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подряда</w:t>
      </w:r>
      <w:r w:rsidR="00555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BAA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5 рабочих дней, при выезде на место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lastRenderedPageBreak/>
        <w:t xml:space="preserve">средствам электронной почты. Первый экземпляр акта проверки передается на хранение в дело члена </w:t>
      </w:r>
      <w:r w:rsidR="00980DB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3.6.4.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F30C1F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F30C1F">
        <w:rPr>
          <w:rFonts w:ascii="Times New Roman" w:hAnsi="Times New Roman"/>
          <w:b/>
          <w:sz w:val="24"/>
          <w:szCs w:val="24"/>
        </w:rPr>
        <w:t>1</w:t>
      </w:r>
      <w:r w:rsidRPr="00F30C1F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о процессах выполнения работ </w:t>
      </w:r>
      <w:r w:rsidRPr="00706F03">
        <w:rPr>
          <w:rFonts w:ascii="Times New Roman" w:hAnsi="Times New Roman"/>
          <w:b/>
          <w:sz w:val="24"/>
          <w:szCs w:val="24"/>
        </w:rPr>
        <w:t xml:space="preserve">по </w:t>
      </w:r>
      <w:r w:rsidR="00D02BCE" w:rsidRPr="00706F03">
        <w:rPr>
          <w:rFonts w:ascii="Times New Roman" w:hAnsi="Times New Roman"/>
          <w:b/>
          <w:sz w:val="24"/>
          <w:szCs w:val="24"/>
        </w:rPr>
        <w:t>подготовке проектной документации</w:t>
      </w:r>
      <w:r w:rsidR="00D02BCE" w:rsidRPr="00F30C1F">
        <w:rPr>
          <w:rFonts w:ascii="Times New Roman" w:hAnsi="Times New Roman"/>
          <w:b/>
          <w:sz w:val="24"/>
          <w:szCs w:val="24"/>
        </w:rPr>
        <w:t xml:space="preserve"> </w:t>
      </w:r>
      <w:r w:rsidRPr="00F30C1F">
        <w:rPr>
          <w:rFonts w:ascii="Times New Roman" w:hAnsi="Times New Roman"/>
          <w:b/>
          <w:sz w:val="24"/>
          <w:szCs w:val="24"/>
        </w:rPr>
        <w:t xml:space="preserve">и используемых </w:t>
      </w:r>
      <w:r w:rsidRPr="00706F03">
        <w:rPr>
          <w:rFonts w:ascii="Times New Roman" w:hAnsi="Times New Roman"/>
          <w:b/>
          <w:sz w:val="24"/>
          <w:szCs w:val="24"/>
        </w:rPr>
        <w:t xml:space="preserve">стандартах </w:t>
      </w:r>
      <w:r w:rsidR="00D02BCE" w:rsidRPr="00706F03">
        <w:rPr>
          <w:rFonts w:ascii="Times New Roman" w:hAnsi="Times New Roman"/>
          <w:b/>
          <w:sz w:val="24"/>
          <w:szCs w:val="24"/>
        </w:rPr>
        <w:t>НОПРИЗ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F30C1F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706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</w:t>
            </w:r>
            <w:r w:rsidR="00D02BCE" w:rsidRPr="00706F03">
              <w:rPr>
                <w:rFonts w:ascii="Times New Roman" w:hAnsi="Times New Roman"/>
                <w:sz w:val="24"/>
                <w:szCs w:val="24"/>
              </w:rPr>
              <w:t xml:space="preserve">подготовке проектной документации </w:t>
            </w:r>
            <w:r w:rsidRPr="00706F03">
              <w:rPr>
                <w:rFonts w:ascii="Times New Roman" w:hAnsi="Times New Roman"/>
                <w:sz w:val="24"/>
                <w:szCs w:val="24"/>
              </w:rPr>
              <w:t>на объекте</w:t>
            </w:r>
            <w:r w:rsidRPr="00F30C1F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F30C1F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1F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706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530EA9" w:rsidRPr="00706F03">
              <w:rPr>
                <w:rFonts w:ascii="Times New Roman" w:hAnsi="Times New Roman"/>
                <w:sz w:val="24"/>
                <w:szCs w:val="24"/>
              </w:rPr>
              <w:t>НОПРИЗ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F30C1F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0728" w:rsidRPr="00F30C1F" w:rsidRDefault="009614B4" w:rsidP="00E874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F30C1F">
        <w:rPr>
          <w:rFonts w:ascii="Times New Roman" w:hAnsi="Times New Roman"/>
          <w:sz w:val="24"/>
          <w:szCs w:val="24"/>
        </w:rPr>
        <w:t>ФИО</w:t>
      </w:r>
      <w:r w:rsidRPr="00F30C1F">
        <w:rPr>
          <w:rFonts w:ascii="Times New Roman" w:hAnsi="Times New Roman"/>
          <w:sz w:val="24"/>
          <w:szCs w:val="24"/>
        </w:rPr>
        <w:t>/</w:t>
      </w:r>
    </w:p>
    <w:sectPr w:rsidR="00E80728" w:rsidRPr="00F30C1F" w:rsidSect="00E8743C">
      <w:headerReference w:type="default" r:id="rId9"/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E6" w:rsidRDefault="00E015E6" w:rsidP="000334A1">
      <w:pPr>
        <w:spacing w:after="0" w:line="240" w:lineRule="auto"/>
      </w:pPr>
      <w:r>
        <w:separator/>
      </w:r>
    </w:p>
  </w:endnote>
  <w:endnote w:type="continuationSeparator" w:id="0">
    <w:p w:rsidR="00E015E6" w:rsidRDefault="00E015E6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80728" w:rsidRPr="00F30C1F" w:rsidRDefault="000F2A55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F30C1F">
          <w:rPr>
            <w:rFonts w:ascii="Times New Roman" w:hAnsi="Times New Roman"/>
            <w:sz w:val="20"/>
            <w:szCs w:val="20"/>
          </w:rPr>
          <w:fldChar w:fldCharType="begin"/>
        </w:r>
        <w:r w:rsidR="00E80728" w:rsidRPr="00F30C1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0C1F">
          <w:rPr>
            <w:rFonts w:ascii="Times New Roman" w:hAnsi="Times New Roman"/>
            <w:sz w:val="20"/>
            <w:szCs w:val="20"/>
          </w:rPr>
          <w:fldChar w:fldCharType="separate"/>
        </w:r>
        <w:r w:rsidR="003741DB">
          <w:rPr>
            <w:rFonts w:ascii="Times New Roman" w:hAnsi="Times New Roman"/>
            <w:noProof/>
            <w:sz w:val="20"/>
            <w:szCs w:val="20"/>
          </w:rPr>
          <w:t>1</w:t>
        </w:r>
        <w:r w:rsidRPr="00F30C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80728" w:rsidRDefault="00E807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E6" w:rsidRDefault="00E015E6" w:rsidP="000334A1">
      <w:pPr>
        <w:spacing w:after="0" w:line="240" w:lineRule="auto"/>
      </w:pPr>
      <w:r>
        <w:separator/>
      </w:r>
    </w:p>
  </w:footnote>
  <w:footnote w:type="continuationSeparator" w:id="0">
    <w:p w:rsidR="00E015E6" w:rsidRDefault="00E015E6" w:rsidP="000334A1">
      <w:pPr>
        <w:spacing w:after="0" w:line="240" w:lineRule="auto"/>
      </w:pPr>
      <w:r>
        <w:continuationSeparator/>
      </w:r>
    </w:p>
  </w:footnote>
  <w:footnote w:id="1">
    <w:p w:rsidR="00E80728" w:rsidRPr="00F3332D" w:rsidRDefault="00E80728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подряда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2259AC">
        <w:rPr>
          <w:sz w:val="18"/>
          <w:szCs w:val="18"/>
        </w:rPr>
        <w:t>на подготовку проектной документации,</w:t>
      </w:r>
      <w:r w:rsidRPr="002259AC">
        <w:rPr>
          <w:color w:val="000000"/>
          <w:sz w:val="18"/>
          <w:szCs w:val="18"/>
          <w:shd w:val="clear" w:color="auto" w:fill="FFFFFF"/>
        </w:rPr>
        <w:t xml:space="preserve"> с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E80728" w:rsidRPr="00F3332D" w:rsidRDefault="00E80728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28" w:rsidRPr="00AA01FB" w:rsidRDefault="00E80728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15147"/>
    <w:rsid w:val="00023183"/>
    <w:rsid w:val="00027314"/>
    <w:rsid w:val="00030A20"/>
    <w:rsid w:val="000334A1"/>
    <w:rsid w:val="000368C0"/>
    <w:rsid w:val="000369F0"/>
    <w:rsid w:val="00046128"/>
    <w:rsid w:val="00047DFF"/>
    <w:rsid w:val="0005336A"/>
    <w:rsid w:val="000606EA"/>
    <w:rsid w:val="000639CF"/>
    <w:rsid w:val="000659E8"/>
    <w:rsid w:val="00067C53"/>
    <w:rsid w:val="00067E30"/>
    <w:rsid w:val="00070BE4"/>
    <w:rsid w:val="00076165"/>
    <w:rsid w:val="000807E8"/>
    <w:rsid w:val="000845C3"/>
    <w:rsid w:val="00086416"/>
    <w:rsid w:val="00095876"/>
    <w:rsid w:val="00095D03"/>
    <w:rsid w:val="000A4791"/>
    <w:rsid w:val="000A6F3C"/>
    <w:rsid w:val="000B210D"/>
    <w:rsid w:val="000C5B27"/>
    <w:rsid w:val="000E3E2A"/>
    <w:rsid w:val="000E5752"/>
    <w:rsid w:val="000F18EB"/>
    <w:rsid w:val="000F2A55"/>
    <w:rsid w:val="000F6431"/>
    <w:rsid w:val="000F6A96"/>
    <w:rsid w:val="00113387"/>
    <w:rsid w:val="0011380D"/>
    <w:rsid w:val="0012042A"/>
    <w:rsid w:val="001209A8"/>
    <w:rsid w:val="00126FCF"/>
    <w:rsid w:val="00127319"/>
    <w:rsid w:val="00147E1E"/>
    <w:rsid w:val="00152832"/>
    <w:rsid w:val="00161001"/>
    <w:rsid w:val="00164474"/>
    <w:rsid w:val="00165B65"/>
    <w:rsid w:val="00173F78"/>
    <w:rsid w:val="001773CB"/>
    <w:rsid w:val="00177B41"/>
    <w:rsid w:val="00181280"/>
    <w:rsid w:val="0019211D"/>
    <w:rsid w:val="0019237E"/>
    <w:rsid w:val="001976F2"/>
    <w:rsid w:val="001A0DCB"/>
    <w:rsid w:val="001A55F1"/>
    <w:rsid w:val="001A685E"/>
    <w:rsid w:val="001A6AD5"/>
    <w:rsid w:val="001A7932"/>
    <w:rsid w:val="001B0391"/>
    <w:rsid w:val="001B28E8"/>
    <w:rsid w:val="001B7483"/>
    <w:rsid w:val="001D636A"/>
    <w:rsid w:val="001D7964"/>
    <w:rsid w:val="001F24B7"/>
    <w:rsid w:val="001F2516"/>
    <w:rsid w:val="001F6402"/>
    <w:rsid w:val="0020781A"/>
    <w:rsid w:val="00213497"/>
    <w:rsid w:val="002144CB"/>
    <w:rsid w:val="0021524F"/>
    <w:rsid w:val="0022016B"/>
    <w:rsid w:val="002259AC"/>
    <w:rsid w:val="00233B0E"/>
    <w:rsid w:val="00246589"/>
    <w:rsid w:val="00253A3B"/>
    <w:rsid w:val="00260A7B"/>
    <w:rsid w:val="00264BDB"/>
    <w:rsid w:val="002705D6"/>
    <w:rsid w:val="00270CF8"/>
    <w:rsid w:val="002719B1"/>
    <w:rsid w:val="002740A3"/>
    <w:rsid w:val="00281F25"/>
    <w:rsid w:val="002835E2"/>
    <w:rsid w:val="00293DC3"/>
    <w:rsid w:val="002948D4"/>
    <w:rsid w:val="002A00C9"/>
    <w:rsid w:val="002A346B"/>
    <w:rsid w:val="002A3B0B"/>
    <w:rsid w:val="002A664E"/>
    <w:rsid w:val="002A7AA2"/>
    <w:rsid w:val="002A7E9D"/>
    <w:rsid w:val="002B0048"/>
    <w:rsid w:val="002B6012"/>
    <w:rsid w:val="002C0E27"/>
    <w:rsid w:val="002C0F9A"/>
    <w:rsid w:val="002C18B6"/>
    <w:rsid w:val="002D03D6"/>
    <w:rsid w:val="002D0B0B"/>
    <w:rsid w:val="002D49B6"/>
    <w:rsid w:val="002E7861"/>
    <w:rsid w:val="00304F5E"/>
    <w:rsid w:val="00307950"/>
    <w:rsid w:val="00313666"/>
    <w:rsid w:val="00323253"/>
    <w:rsid w:val="00323531"/>
    <w:rsid w:val="00326F9C"/>
    <w:rsid w:val="00332F20"/>
    <w:rsid w:val="00333E66"/>
    <w:rsid w:val="003406C7"/>
    <w:rsid w:val="00341FFC"/>
    <w:rsid w:val="00361737"/>
    <w:rsid w:val="0036405D"/>
    <w:rsid w:val="0036479C"/>
    <w:rsid w:val="003741DB"/>
    <w:rsid w:val="003866B4"/>
    <w:rsid w:val="00390BF5"/>
    <w:rsid w:val="00393CE1"/>
    <w:rsid w:val="0039658E"/>
    <w:rsid w:val="003975CB"/>
    <w:rsid w:val="003A4F32"/>
    <w:rsid w:val="003A6C0A"/>
    <w:rsid w:val="003B199D"/>
    <w:rsid w:val="003B35B6"/>
    <w:rsid w:val="003B62E1"/>
    <w:rsid w:val="003C0D2A"/>
    <w:rsid w:val="003D0B2A"/>
    <w:rsid w:val="003D0C44"/>
    <w:rsid w:val="003D75CD"/>
    <w:rsid w:val="003E23A3"/>
    <w:rsid w:val="003E6EF0"/>
    <w:rsid w:val="003E729F"/>
    <w:rsid w:val="003F435E"/>
    <w:rsid w:val="00401305"/>
    <w:rsid w:val="004053ED"/>
    <w:rsid w:val="00405E41"/>
    <w:rsid w:val="004072DF"/>
    <w:rsid w:val="004105C8"/>
    <w:rsid w:val="00410D09"/>
    <w:rsid w:val="00411E04"/>
    <w:rsid w:val="004230D1"/>
    <w:rsid w:val="00423BC6"/>
    <w:rsid w:val="004332B5"/>
    <w:rsid w:val="004367B3"/>
    <w:rsid w:val="00437A07"/>
    <w:rsid w:val="00440486"/>
    <w:rsid w:val="0044295C"/>
    <w:rsid w:val="00442D0B"/>
    <w:rsid w:val="0044304A"/>
    <w:rsid w:val="004449A2"/>
    <w:rsid w:val="00450A12"/>
    <w:rsid w:val="00451CD2"/>
    <w:rsid w:val="00454BF7"/>
    <w:rsid w:val="0045726B"/>
    <w:rsid w:val="0046186F"/>
    <w:rsid w:val="004628A5"/>
    <w:rsid w:val="00465CE4"/>
    <w:rsid w:val="00470E93"/>
    <w:rsid w:val="0047105B"/>
    <w:rsid w:val="00482909"/>
    <w:rsid w:val="00484A20"/>
    <w:rsid w:val="004A1872"/>
    <w:rsid w:val="004A62C9"/>
    <w:rsid w:val="004C07AD"/>
    <w:rsid w:val="004C1B73"/>
    <w:rsid w:val="004C3C8C"/>
    <w:rsid w:val="004C5E73"/>
    <w:rsid w:val="004D23A4"/>
    <w:rsid w:val="004D4152"/>
    <w:rsid w:val="004E2C8A"/>
    <w:rsid w:val="004F5174"/>
    <w:rsid w:val="004F7C57"/>
    <w:rsid w:val="004F7C90"/>
    <w:rsid w:val="00500757"/>
    <w:rsid w:val="00511214"/>
    <w:rsid w:val="00512024"/>
    <w:rsid w:val="00514B23"/>
    <w:rsid w:val="00521EC5"/>
    <w:rsid w:val="00522400"/>
    <w:rsid w:val="00530EA9"/>
    <w:rsid w:val="005338A5"/>
    <w:rsid w:val="00535D0A"/>
    <w:rsid w:val="00536242"/>
    <w:rsid w:val="00540AC4"/>
    <w:rsid w:val="005522BE"/>
    <w:rsid w:val="00555BAA"/>
    <w:rsid w:val="00555D58"/>
    <w:rsid w:val="005607CC"/>
    <w:rsid w:val="00564EF3"/>
    <w:rsid w:val="00565D1A"/>
    <w:rsid w:val="00566DF8"/>
    <w:rsid w:val="005704ED"/>
    <w:rsid w:val="00571BC8"/>
    <w:rsid w:val="00571DD7"/>
    <w:rsid w:val="0057366D"/>
    <w:rsid w:val="00574B83"/>
    <w:rsid w:val="00577DC4"/>
    <w:rsid w:val="00580299"/>
    <w:rsid w:val="005943D1"/>
    <w:rsid w:val="00596C28"/>
    <w:rsid w:val="005C01BC"/>
    <w:rsid w:val="005C340F"/>
    <w:rsid w:val="005D3447"/>
    <w:rsid w:val="005E28D4"/>
    <w:rsid w:val="005E7234"/>
    <w:rsid w:val="005E755A"/>
    <w:rsid w:val="005F246B"/>
    <w:rsid w:val="005F298F"/>
    <w:rsid w:val="005F32D8"/>
    <w:rsid w:val="00600E9F"/>
    <w:rsid w:val="00615092"/>
    <w:rsid w:val="0062463B"/>
    <w:rsid w:val="0062489A"/>
    <w:rsid w:val="00624DD9"/>
    <w:rsid w:val="006254D3"/>
    <w:rsid w:val="006263B5"/>
    <w:rsid w:val="00626ACB"/>
    <w:rsid w:val="00633E8A"/>
    <w:rsid w:val="00634369"/>
    <w:rsid w:val="00641993"/>
    <w:rsid w:val="00642CD9"/>
    <w:rsid w:val="006438C8"/>
    <w:rsid w:val="006456AF"/>
    <w:rsid w:val="00646839"/>
    <w:rsid w:val="00652E31"/>
    <w:rsid w:val="00660C4D"/>
    <w:rsid w:val="006646AE"/>
    <w:rsid w:val="006704C3"/>
    <w:rsid w:val="00672241"/>
    <w:rsid w:val="00672A88"/>
    <w:rsid w:val="0067528A"/>
    <w:rsid w:val="00680505"/>
    <w:rsid w:val="006819CB"/>
    <w:rsid w:val="00684BB0"/>
    <w:rsid w:val="00690D29"/>
    <w:rsid w:val="0069708D"/>
    <w:rsid w:val="00697B76"/>
    <w:rsid w:val="006A18F3"/>
    <w:rsid w:val="006A2490"/>
    <w:rsid w:val="006A5B5B"/>
    <w:rsid w:val="006B7CA5"/>
    <w:rsid w:val="006C7F64"/>
    <w:rsid w:val="006E0EF7"/>
    <w:rsid w:val="006E55EA"/>
    <w:rsid w:val="006F2BAA"/>
    <w:rsid w:val="006F2D05"/>
    <w:rsid w:val="006F79E9"/>
    <w:rsid w:val="00701A79"/>
    <w:rsid w:val="007054F8"/>
    <w:rsid w:val="00706F03"/>
    <w:rsid w:val="00707249"/>
    <w:rsid w:val="007123E6"/>
    <w:rsid w:val="007144F9"/>
    <w:rsid w:val="0071737C"/>
    <w:rsid w:val="00726FFD"/>
    <w:rsid w:val="00727171"/>
    <w:rsid w:val="007551D8"/>
    <w:rsid w:val="00755AFB"/>
    <w:rsid w:val="0076231F"/>
    <w:rsid w:val="00780763"/>
    <w:rsid w:val="00783B22"/>
    <w:rsid w:val="007857DD"/>
    <w:rsid w:val="00785B2A"/>
    <w:rsid w:val="00786066"/>
    <w:rsid w:val="00790522"/>
    <w:rsid w:val="00795EB9"/>
    <w:rsid w:val="00795FBB"/>
    <w:rsid w:val="0079674D"/>
    <w:rsid w:val="00797F10"/>
    <w:rsid w:val="007A560D"/>
    <w:rsid w:val="007A65C4"/>
    <w:rsid w:val="007B162C"/>
    <w:rsid w:val="007B176C"/>
    <w:rsid w:val="007B5843"/>
    <w:rsid w:val="007D051C"/>
    <w:rsid w:val="007D3A01"/>
    <w:rsid w:val="007D3C2B"/>
    <w:rsid w:val="007D5979"/>
    <w:rsid w:val="007D5EA0"/>
    <w:rsid w:val="007E0D70"/>
    <w:rsid w:val="007E7391"/>
    <w:rsid w:val="007F34C5"/>
    <w:rsid w:val="007F465F"/>
    <w:rsid w:val="008022E0"/>
    <w:rsid w:val="00803771"/>
    <w:rsid w:val="008068D2"/>
    <w:rsid w:val="008139CE"/>
    <w:rsid w:val="00831F79"/>
    <w:rsid w:val="0084208F"/>
    <w:rsid w:val="00846C08"/>
    <w:rsid w:val="008474A8"/>
    <w:rsid w:val="0085166C"/>
    <w:rsid w:val="00855B37"/>
    <w:rsid w:val="0085686D"/>
    <w:rsid w:val="008607AD"/>
    <w:rsid w:val="00864DFD"/>
    <w:rsid w:val="00865CB7"/>
    <w:rsid w:val="00866D6F"/>
    <w:rsid w:val="0087185A"/>
    <w:rsid w:val="00871EA9"/>
    <w:rsid w:val="00874435"/>
    <w:rsid w:val="008921DB"/>
    <w:rsid w:val="0089713C"/>
    <w:rsid w:val="008A3F99"/>
    <w:rsid w:val="008A7FF1"/>
    <w:rsid w:val="008B2978"/>
    <w:rsid w:val="008C3A9B"/>
    <w:rsid w:val="008D3830"/>
    <w:rsid w:val="008D4BCD"/>
    <w:rsid w:val="008D55EA"/>
    <w:rsid w:val="008E0617"/>
    <w:rsid w:val="008F4F76"/>
    <w:rsid w:val="00902518"/>
    <w:rsid w:val="0090593F"/>
    <w:rsid w:val="0090611F"/>
    <w:rsid w:val="00914D46"/>
    <w:rsid w:val="00915397"/>
    <w:rsid w:val="009228D7"/>
    <w:rsid w:val="009234D1"/>
    <w:rsid w:val="00924B32"/>
    <w:rsid w:val="00926184"/>
    <w:rsid w:val="0092731F"/>
    <w:rsid w:val="009308D5"/>
    <w:rsid w:val="00934E67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730C5"/>
    <w:rsid w:val="00973C84"/>
    <w:rsid w:val="009756F1"/>
    <w:rsid w:val="00980DB5"/>
    <w:rsid w:val="00982426"/>
    <w:rsid w:val="009870B4"/>
    <w:rsid w:val="0099613C"/>
    <w:rsid w:val="009A0264"/>
    <w:rsid w:val="009A19DF"/>
    <w:rsid w:val="009B0320"/>
    <w:rsid w:val="009C3025"/>
    <w:rsid w:val="009C4CE9"/>
    <w:rsid w:val="009D1D08"/>
    <w:rsid w:val="009D3060"/>
    <w:rsid w:val="009E426D"/>
    <w:rsid w:val="009F02DD"/>
    <w:rsid w:val="009F7907"/>
    <w:rsid w:val="00A041F4"/>
    <w:rsid w:val="00A054CE"/>
    <w:rsid w:val="00A0564E"/>
    <w:rsid w:val="00A0768F"/>
    <w:rsid w:val="00A1086F"/>
    <w:rsid w:val="00A10F36"/>
    <w:rsid w:val="00A156F7"/>
    <w:rsid w:val="00A17E38"/>
    <w:rsid w:val="00A2279B"/>
    <w:rsid w:val="00A24633"/>
    <w:rsid w:val="00A25BB5"/>
    <w:rsid w:val="00A26AE3"/>
    <w:rsid w:val="00A36D4D"/>
    <w:rsid w:val="00A42751"/>
    <w:rsid w:val="00A431D8"/>
    <w:rsid w:val="00A44757"/>
    <w:rsid w:val="00A44E3C"/>
    <w:rsid w:val="00A45D09"/>
    <w:rsid w:val="00A468B3"/>
    <w:rsid w:val="00A56B42"/>
    <w:rsid w:val="00A56F74"/>
    <w:rsid w:val="00A630A0"/>
    <w:rsid w:val="00A8558C"/>
    <w:rsid w:val="00A86E5F"/>
    <w:rsid w:val="00A95733"/>
    <w:rsid w:val="00AA0034"/>
    <w:rsid w:val="00AA01FB"/>
    <w:rsid w:val="00AA13F5"/>
    <w:rsid w:val="00AA1EF4"/>
    <w:rsid w:val="00AB2647"/>
    <w:rsid w:val="00AB4723"/>
    <w:rsid w:val="00AC03AF"/>
    <w:rsid w:val="00AC7B12"/>
    <w:rsid w:val="00AD5D04"/>
    <w:rsid w:val="00AE0CDA"/>
    <w:rsid w:val="00AE1668"/>
    <w:rsid w:val="00AE1FB9"/>
    <w:rsid w:val="00AE2BCC"/>
    <w:rsid w:val="00AE6600"/>
    <w:rsid w:val="00AE7D7E"/>
    <w:rsid w:val="00AF2CCA"/>
    <w:rsid w:val="00AF61D2"/>
    <w:rsid w:val="00B06FCB"/>
    <w:rsid w:val="00B10EEF"/>
    <w:rsid w:val="00B15CF4"/>
    <w:rsid w:val="00B26B47"/>
    <w:rsid w:val="00B31E51"/>
    <w:rsid w:val="00B33324"/>
    <w:rsid w:val="00B35AA6"/>
    <w:rsid w:val="00B3764F"/>
    <w:rsid w:val="00B37746"/>
    <w:rsid w:val="00B44F8D"/>
    <w:rsid w:val="00B456C4"/>
    <w:rsid w:val="00B501FF"/>
    <w:rsid w:val="00B50F19"/>
    <w:rsid w:val="00B51285"/>
    <w:rsid w:val="00B51DDB"/>
    <w:rsid w:val="00B53EDE"/>
    <w:rsid w:val="00B621D1"/>
    <w:rsid w:val="00B62647"/>
    <w:rsid w:val="00B6561A"/>
    <w:rsid w:val="00B67976"/>
    <w:rsid w:val="00B72A2A"/>
    <w:rsid w:val="00B80D35"/>
    <w:rsid w:val="00B860EE"/>
    <w:rsid w:val="00B873C8"/>
    <w:rsid w:val="00B87431"/>
    <w:rsid w:val="00B87F16"/>
    <w:rsid w:val="00B9228F"/>
    <w:rsid w:val="00B9247E"/>
    <w:rsid w:val="00B95994"/>
    <w:rsid w:val="00B971F4"/>
    <w:rsid w:val="00BA7A91"/>
    <w:rsid w:val="00BB081E"/>
    <w:rsid w:val="00BB40BD"/>
    <w:rsid w:val="00BB7931"/>
    <w:rsid w:val="00BC36E1"/>
    <w:rsid w:val="00BE37A9"/>
    <w:rsid w:val="00BF52B0"/>
    <w:rsid w:val="00C06A9D"/>
    <w:rsid w:val="00C07924"/>
    <w:rsid w:val="00C15589"/>
    <w:rsid w:val="00C2260A"/>
    <w:rsid w:val="00C237FA"/>
    <w:rsid w:val="00C24FE6"/>
    <w:rsid w:val="00C43681"/>
    <w:rsid w:val="00C43E6E"/>
    <w:rsid w:val="00C46169"/>
    <w:rsid w:val="00C465E8"/>
    <w:rsid w:val="00C674B0"/>
    <w:rsid w:val="00C70CA8"/>
    <w:rsid w:val="00C74982"/>
    <w:rsid w:val="00C76786"/>
    <w:rsid w:val="00C86F08"/>
    <w:rsid w:val="00C87609"/>
    <w:rsid w:val="00C9434F"/>
    <w:rsid w:val="00C97A9C"/>
    <w:rsid w:val="00CA71F0"/>
    <w:rsid w:val="00CC1F12"/>
    <w:rsid w:val="00CC21FF"/>
    <w:rsid w:val="00CE5555"/>
    <w:rsid w:val="00CE576B"/>
    <w:rsid w:val="00CF2121"/>
    <w:rsid w:val="00CF46AB"/>
    <w:rsid w:val="00CF5FF4"/>
    <w:rsid w:val="00D010A3"/>
    <w:rsid w:val="00D02BCE"/>
    <w:rsid w:val="00D02F5E"/>
    <w:rsid w:val="00D06C54"/>
    <w:rsid w:val="00D208A6"/>
    <w:rsid w:val="00D3651B"/>
    <w:rsid w:val="00D4258E"/>
    <w:rsid w:val="00D536E3"/>
    <w:rsid w:val="00D663F5"/>
    <w:rsid w:val="00D76CC4"/>
    <w:rsid w:val="00D8089B"/>
    <w:rsid w:val="00D83509"/>
    <w:rsid w:val="00D95326"/>
    <w:rsid w:val="00D96468"/>
    <w:rsid w:val="00D9654C"/>
    <w:rsid w:val="00D979BC"/>
    <w:rsid w:val="00DA4A29"/>
    <w:rsid w:val="00DA634B"/>
    <w:rsid w:val="00DA7F70"/>
    <w:rsid w:val="00DB0329"/>
    <w:rsid w:val="00DC1B4A"/>
    <w:rsid w:val="00DD10F0"/>
    <w:rsid w:val="00DD541B"/>
    <w:rsid w:val="00DE5F41"/>
    <w:rsid w:val="00E015E6"/>
    <w:rsid w:val="00E02941"/>
    <w:rsid w:val="00E02BA0"/>
    <w:rsid w:val="00E039F1"/>
    <w:rsid w:val="00E13BC7"/>
    <w:rsid w:val="00E20CE8"/>
    <w:rsid w:val="00E21D50"/>
    <w:rsid w:val="00E378DA"/>
    <w:rsid w:val="00E436EC"/>
    <w:rsid w:val="00E448FB"/>
    <w:rsid w:val="00E46247"/>
    <w:rsid w:val="00E467A4"/>
    <w:rsid w:val="00E46CEF"/>
    <w:rsid w:val="00E471CF"/>
    <w:rsid w:val="00E57B3D"/>
    <w:rsid w:val="00E71452"/>
    <w:rsid w:val="00E75E13"/>
    <w:rsid w:val="00E76683"/>
    <w:rsid w:val="00E80728"/>
    <w:rsid w:val="00E80DDC"/>
    <w:rsid w:val="00E84B46"/>
    <w:rsid w:val="00E8528E"/>
    <w:rsid w:val="00E86499"/>
    <w:rsid w:val="00E867B6"/>
    <w:rsid w:val="00E8743C"/>
    <w:rsid w:val="00E92A9A"/>
    <w:rsid w:val="00E93EC3"/>
    <w:rsid w:val="00E97C5B"/>
    <w:rsid w:val="00EB04A8"/>
    <w:rsid w:val="00EB10DE"/>
    <w:rsid w:val="00EB16AC"/>
    <w:rsid w:val="00EC2934"/>
    <w:rsid w:val="00EC71CD"/>
    <w:rsid w:val="00ED5037"/>
    <w:rsid w:val="00ED7E07"/>
    <w:rsid w:val="00EE6ED1"/>
    <w:rsid w:val="00EF32CE"/>
    <w:rsid w:val="00EF52BE"/>
    <w:rsid w:val="00EF5369"/>
    <w:rsid w:val="00F017DF"/>
    <w:rsid w:val="00F035AB"/>
    <w:rsid w:val="00F07A37"/>
    <w:rsid w:val="00F14F62"/>
    <w:rsid w:val="00F306D0"/>
    <w:rsid w:val="00F30C1F"/>
    <w:rsid w:val="00F33444"/>
    <w:rsid w:val="00F336CC"/>
    <w:rsid w:val="00F350C6"/>
    <w:rsid w:val="00F35964"/>
    <w:rsid w:val="00F41EE2"/>
    <w:rsid w:val="00F45AF4"/>
    <w:rsid w:val="00F51BC5"/>
    <w:rsid w:val="00F5243F"/>
    <w:rsid w:val="00F66357"/>
    <w:rsid w:val="00F74BC9"/>
    <w:rsid w:val="00F77A58"/>
    <w:rsid w:val="00F80A44"/>
    <w:rsid w:val="00F8150A"/>
    <w:rsid w:val="00F925E8"/>
    <w:rsid w:val="00F92AFF"/>
    <w:rsid w:val="00F934FD"/>
    <w:rsid w:val="00F96379"/>
    <w:rsid w:val="00FA0548"/>
    <w:rsid w:val="00FA3EC8"/>
    <w:rsid w:val="00FB33B9"/>
    <w:rsid w:val="00FC19EA"/>
    <w:rsid w:val="00FC202F"/>
    <w:rsid w:val="00FC4294"/>
    <w:rsid w:val="00FC72E9"/>
    <w:rsid w:val="00FD2508"/>
    <w:rsid w:val="00FD5028"/>
    <w:rsid w:val="00FD6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76874-89B6-45BB-BF45-8FF70289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13172</Words>
  <Characters>75085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2017-11-03T09:43:00Z</cp:lastPrinted>
  <dcterms:created xsi:type="dcterms:W3CDTF">2017-11-07T12:31:00Z</dcterms:created>
  <dcterms:modified xsi:type="dcterms:W3CDTF">2017-11-07T12:31:00Z</dcterms:modified>
</cp:coreProperties>
</file>